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D7" w:rsidRPr="001714EB" w:rsidRDefault="00A26D95" w:rsidP="001714EB">
      <w:pPr>
        <w:spacing w:after="0" w:line="240" w:lineRule="auto"/>
        <w:jc w:val="center"/>
        <w:rPr>
          <w:rFonts w:ascii="Times New Roman" w:eastAsia="Times New Roman" w:hAnsi="Times New Roman" w:cs="Times New Roman"/>
          <w:bCs/>
          <w:sz w:val="26"/>
          <w:szCs w:val="26"/>
          <w:lang w:eastAsia="ru-RU"/>
        </w:rPr>
      </w:pPr>
      <w:bookmarkStart w:id="0" w:name="_GoBack"/>
      <w:bookmarkEnd w:id="0"/>
      <w:r>
        <w:rPr>
          <w:rFonts w:ascii="Times New Roman" w:eastAsia="Times New Roman" w:hAnsi="Times New Roman" w:cs="Times New Roman"/>
          <w:b/>
          <w:sz w:val="26"/>
          <w:szCs w:val="26"/>
          <w:lang w:eastAsia="ru-RU"/>
        </w:rPr>
        <w:t xml:space="preserve"> </w:t>
      </w:r>
    </w:p>
    <w:p w:rsidR="001714EB" w:rsidRPr="00D00EF3" w:rsidRDefault="001714EB" w:rsidP="001714EB">
      <w:pPr>
        <w:spacing w:after="0" w:line="240" w:lineRule="auto"/>
        <w:jc w:val="center"/>
        <w:rPr>
          <w:rFonts w:ascii="Times New Roman" w:eastAsia="Times New Roman" w:hAnsi="Times New Roman" w:cs="Times New Roman"/>
          <w:b/>
          <w:sz w:val="24"/>
          <w:szCs w:val="24"/>
          <w:lang w:eastAsia="ru-RU"/>
        </w:rPr>
      </w:pPr>
      <w:r w:rsidRPr="00D00EF3">
        <w:rPr>
          <w:rFonts w:ascii="Times New Roman" w:eastAsia="Times New Roman" w:hAnsi="Times New Roman" w:cs="Times New Roman"/>
          <w:b/>
          <w:sz w:val="24"/>
          <w:szCs w:val="24"/>
          <w:lang w:eastAsia="ru-RU"/>
        </w:rPr>
        <w:t>ДОГОВОР № ___________________</w:t>
      </w:r>
    </w:p>
    <w:p w:rsidR="00A80FCB" w:rsidRDefault="001714EB" w:rsidP="001714EB">
      <w:pPr>
        <w:spacing w:after="0" w:line="240" w:lineRule="auto"/>
        <w:jc w:val="center"/>
        <w:rPr>
          <w:rFonts w:ascii="Times New Roman" w:eastAsia="Times New Roman" w:hAnsi="Times New Roman" w:cs="Times New Roman"/>
          <w:b/>
          <w:sz w:val="24"/>
          <w:szCs w:val="24"/>
          <w:lang w:eastAsia="ru-RU"/>
        </w:rPr>
      </w:pPr>
      <w:r w:rsidRPr="00D00EF3">
        <w:rPr>
          <w:rFonts w:ascii="Times New Roman" w:eastAsia="Times New Roman" w:hAnsi="Times New Roman" w:cs="Times New Roman"/>
          <w:b/>
          <w:sz w:val="24"/>
          <w:szCs w:val="24"/>
          <w:lang w:eastAsia="ru-RU"/>
        </w:rPr>
        <w:t xml:space="preserve">НА </w:t>
      </w:r>
      <w:r w:rsidR="00A80FCB">
        <w:rPr>
          <w:rFonts w:ascii="Times New Roman" w:eastAsia="Times New Roman" w:hAnsi="Times New Roman" w:cs="Times New Roman"/>
          <w:b/>
          <w:sz w:val="24"/>
          <w:szCs w:val="24"/>
          <w:lang w:eastAsia="ru-RU"/>
        </w:rPr>
        <w:t xml:space="preserve">ТЕХНИЧЕСКОЕ ОБСЛУЖИВАНИЕ </w:t>
      </w:r>
      <w:r w:rsidR="00D00EF3" w:rsidRPr="00D00EF3">
        <w:rPr>
          <w:rFonts w:ascii="Times New Roman" w:eastAsia="Times New Roman" w:hAnsi="Times New Roman" w:cs="Times New Roman"/>
          <w:b/>
          <w:sz w:val="24"/>
          <w:szCs w:val="24"/>
          <w:lang w:eastAsia="ru-RU"/>
        </w:rPr>
        <w:t xml:space="preserve">И </w:t>
      </w:r>
      <w:r w:rsidR="00A80FCB">
        <w:rPr>
          <w:rFonts w:ascii="Times New Roman" w:eastAsia="Times New Roman" w:hAnsi="Times New Roman" w:cs="Times New Roman"/>
          <w:b/>
          <w:sz w:val="24"/>
          <w:szCs w:val="24"/>
          <w:lang w:eastAsia="ru-RU"/>
        </w:rPr>
        <w:t>РЕМОНТ</w:t>
      </w:r>
      <w:r w:rsidRPr="00D00EF3">
        <w:rPr>
          <w:rFonts w:ascii="Times New Roman" w:eastAsia="Times New Roman" w:hAnsi="Times New Roman" w:cs="Times New Roman"/>
          <w:b/>
          <w:sz w:val="24"/>
          <w:szCs w:val="24"/>
          <w:lang w:eastAsia="ru-RU"/>
        </w:rPr>
        <w:t xml:space="preserve"> </w:t>
      </w:r>
    </w:p>
    <w:p w:rsidR="001714EB" w:rsidRPr="00D00EF3" w:rsidRDefault="001714EB" w:rsidP="001714EB">
      <w:pPr>
        <w:spacing w:after="0" w:line="240" w:lineRule="auto"/>
        <w:jc w:val="center"/>
        <w:rPr>
          <w:rFonts w:ascii="Times New Roman" w:eastAsia="Times New Roman" w:hAnsi="Times New Roman" w:cs="Times New Roman"/>
          <w:b/>
          <w:sz w:val="24"/>
          <w:szCs w:val="24"/>
          <w:lang w:eastAsia="ru-RU"/>
        </w:rPr>
      </w:pPr>
      <w:r w:rsidRPr="00D00EF3">
        <w:rPr>
          <w:rFonts w:ascii="Times New Roman" w:eastAsia="Times New Roman" w:hAnsi="Times New Roman" w:cs="Times New Roman"/>
          <w:b/>
          <w:sz w:val="24"/>
          <w:szCs w:val="24"/>
          <w:lang w:eastAsia="ru-RU"/>
        </w:rPr>
        <w:t>ЭЛЕКТРОСЕТЕВОГО ОБОРУДОВАНИЯ</w:t>
      </w:r>
    </w:p>
    <w:p w:rsidR="001714EB" w:rsidRPr="00D00EF3" w:rsidRDefault="001714EB" w:rsidP="001714EB">
      <w:pPr>
        <w:spacing w:after="0" w:line="240" w:lineRule="auto"/>
        <w:jc w:val="center"/>
        <w:rPr>
          <w:rFonts w:ascii="Times New Roman" w:eastAsia="Times New Roman" w:hAnsi="Times New Roman" w:cs="Times New Roman"/>
          <w:b/>
          <w:sz w:val="24"/>
          <w:szCs w:val="24"/>
          <w:lang w:eastAsia="ru-RU"/>
        </w:rPr>
      </w:pPr>
    </w:p>
    <w:p w:rsidR="001714EB" w:rsidRPr="00D00EF3" w:rsidRDefault="001714EB" w:rsidP="001714EB">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5264"/>
        <w:gridCol w:w="4663"/>
      </w:tblGrid>
      <w:tr w:rsidR="001714EB" w:rsidRPr="005C2D13" w:rsidTr="00D00EF3">
        <w:trPr>
          <w:trHeight w:val="546"/>
        </w:trPr>
        <w:tc>
          <w:tcPr>
            <w:tcW w:w="5264" w:type="dxa"/>
          </w:tcPr>
          <w:p w:rsidR="001714EB" w:rsidRPr="00D00EF3" w:rsidRDefault="001714EB" w:rsidP="001714EB">
            <w:pPr>
              <w:spacing w:after="0" w:line="240" w:lineRule="auto"/>
              <w:rPr>
                <w:rFonts w:ascii="Times New Roman" w:eastAsia="Times New Roman" w:hAnsi="Times New Roman" w:cs="Times New Roman"/>
                <w:sz w:val="26"/>
                <w:szCs w:val="26"/>
                <w:lang w:eastAsia="ru-RU"/>
              </w:rPr>
            </w:pPr>
            <w:r w:rsidRPr="00D00EF3">
              <w:rPr>
                <w:rFonts w:ascii="Times New Roman" w:eastAsia="Times New Roman" w:hAnsi="Times New Roman" w:cs="Times New Roman"/>
                <w:sz w:val="26"/>
                <w:szCs w:val="26"/>
                <w:lang w:eastAsia="ru-RU"/>
              </w:rPr>
              <w:t>г. __________</w:t>
            </w:r>
          </w:p>
        </w:tc>
        <w:tc>
          <w:tcPr>
            <w:tcW w:w="4663" w:type="dxa"/>
          </w:tcPr>
          <w:p w:rsidR="001714EB" w:rsidRPr="00D00EF3" w:rsidRDefault="001714EB" w:rsidP="001714EB">
            <w:pPr>
              <w:spacing w:after="0" w:line="240" w:lineRule="auto"/>
              <w:jc w:val="right"/>
              <w:rPr>
                <w:rFonts w:ascii="Times New Roman" w:eastAsia="Times New Roman" w:hAnsi="Times New Roman" w:cs="Times New Roman"/>
                <w:sz w:val="26"/>
                <w:szCs w:val="26"/>
                <w:lang w:eastAsia="ru-RU"/>
              </w:rPr>
            </w:pPr>
            <w:r w:rsidRPr="00D00EF3">
              <w:rPr>
                <w:rFonts w:ascii="Times New Roman" w:eastAsia="Times New Roman" w:hAnsi="Times New Roman" w:cs="Times New Roman"/>
                <w:sz w:val="26"/>
                <w:szCs w:val="26"/>
                <w:lang w:eastAsia="ru-RU"/>
              </w:rPr>
              <w:t xml:space="preserve">             </w:t>
            </w:r>
            <w:r w:rsidRPr="00D00EF3">
              <w:rPr>
                <w:rFonts w:ascii="Times New Roman" w:eastAsia="Times New Roman" w:hAnsi="Times New Roman" w:cs="Times New Roman"/>
                <w:sz w:val="26"/>
                <w:szCs w:val="26"/>
                <w:lang w:val="en-US" w:eastAsia="ru-RU"/>
              </w:rPr>
              <w:t xml:space="preserve">    </w:t>
            </w:r>
            <w:r w:rsidRPr="00D00EF3">
              <w:rPr>
                <w:rFonts w:ascii="Times New Roman" w:eastAsia="Times New Roman" w:hAnsi="Times New Roman" w:cs="Times New Roman"/>
                <w:sz w:val="26"/>
                <w:szCs w:val="26"/>
                <w:lang w:eastAsia="ru-RU"/>
              </w:rPr>
              <w:t xml:space="preserve"> «___»</w:t>
            </w:r>
            <w:r w:rsidRPr="00D00EF3">
              <w:rPr>
                <w:rFonts w:ascii="Times New Roman" w:eastAsia="Times New Roman" w:hAnsi="Times New Roman" w:cs="Times New Roman"/>
                <w:sz w:val="26"/>
                <w:szCs w:val="26"/>
                <w:lang w:val="en-US" w:eastAsia="ru-RU"/>
              </w:rPr>
              <w:t xml:space="preserve"> </w:t>
            </w:r>
            <w:r w:rsidRPr="00D00EF3">
              <w:rPr>
                <w:rFonts w:ascii="Times New Roman" w:eastAsia="Times New Roman" w:hAnsi="Times New Roman" w:cs="Times New Roman"/>
                <w:sz w:val="26"/>
                <w:szCs w:val="26"/>
                <w:lang w:eastAsia="ru-RU"/>
              </w:rPr>
              <w:t>____________</w:t>
            </w:r>
            <w:r w:rsidRPr="00D00EF3">
              <w:rPr>
                <w:rFonts w:ascii="Times New Roman" w:eastAsia="Times New Roman" w:hAnsi="Times New Roman" w:cs="Times New Roman"/>
                <w:sz w:val="26"/>
                <w:szCs w:val="26"/>
                <w:lang w:val="en-US" w:eastAsia="ru-RU"/>
              </w:rPr>
              <w:t xml:space="preserve"> </w:t>
            </w:r>
            <w:r w:rsidRPr="00D00EF3">
              <w:rPr>
                <w:rFonts w:ascii="Times New Roman" w:eastAsia="Times New Roman" w:hAnsi="Times New Roman" w:cs="Times New Roman"/>
                <w:sz w:val="26"/>
                <w:szCs w:val="26"/>
                <w:lang w:eastAsia="ru-RU"/>
              </w:rPr>
              <w:t>20</w:t>
            </w:r>
            <w:r w:rsidRPr="00D00EF3">
              <w:rPr>
                <w:rFonts w:ascii="Times New Roman" w:eastAsia="Times New Roman" w:hAnsi="Times New Roman" w:cs="Times New Roman"/>
                <w:sz w:val="26"/>
                <w:szCs w:val="26"/>
                <w:lang w:val="en-US" w:eastAsia="ru-RU"/>
              </w:rPr>
              <w:t xml:space="preserve"> </w:t>
            </w:r>
            <w:r w:rsidRPr="00D00EF3">
              <w:rPr>
                <w:rFonts w:ascii="Times New Roman" w:eastAsia="Times New Roman" w:hAnsi="Times New Roman" w:cs="Times New Roman"/>
                <w:sz w:val="26"/>
                <w:szCs w:val="26"/>
                <w:lang w:eastAsia="ru-RU"/>
              </w:rPr>
              <w:t xml:space="preserve">__ г. </w:t>
            </w:r>
          </w:p>
        </w:tc>
      </w:tr>
    </w:tbl>
    <w:p w:rsidR="001714EB" w:rsidRPr="005C2D13" w:rsidRDefault="001714EB" w:rsidP="001714EB">
      <w:pPr>
        <w:spacing w:after="0" w:line="240" w:lineRule="auto"/>
        <w:rPr>
          <w:rFonts w:ascii="Times New Roman" w:eastAsia="Times New Roman" w:hAnsi="Times New Roman" w:cs="Times New Roman"/>
          <w:sz w:val="26"/>
          <w:szCs w:val="26"/>
          <w:highlight w:val="yellow"/>
          <w:lang w:eastAsia="ru-RU"/>
        </w:rPr>
      </w:pPr>
    </w:p>
    <w:p w:rsidR="001714EB" w:rsidRPr="00D00EF3" w:rsidRDefault="001714EB" w:rsidP="001714E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0EF3">
        <w:rPr>
          <w:rFonts w:ascii="Times New Roman" w:eastAsia="Times New Roman" w:hAnsi="Times New Roman" w:cs="Times New Roman"/>
          <w:noProof/>
          <w:sz w:val="24"/>
          <w:szCs w:val="24"/>
          <w:lang w:eastAsia="ru-RU"/>
        </w:rPr>
        <w:t xml:space="preserve">      </w:t>
      </w:r>
      <w:r w:rsidR="00D00EF3">
        <w:rPr>
          <w:rFonts w:ascii="Times New Roman" w:eastAsia="Times New Roman" w:hAnsi="Times New Roman" w:cs="Times New Roman"/>
          <w:noProof/>
          <w:sz w:val="24"/>
          <w:szCs w:val="24"/>
          <w:lang w:eastAsia="ru-RU"/>
        </w:rPr>
        <w:tab/>
      </w:r>
      <w:r w:rsidRPr="00D00EF3">
        <w:rPr>
          <w:rFonts w:ascii="Times New Roman" w:eastAsia="Times New Roman" w:hAnsi="Times New Roman" w:cs="Times New Roman"/>
          <w:noProof/>
          <w:sz w:val="24"/>
          <w:szCs w:val="24"/>
          <w:lang w:eastAsia="ru-RU"/>
        </w:rPr>
        <w:t>_____________</w:t>
      </w:r>
      <w:r w:rsidR="00D00EF3" w:rsidRPr="00D00EF3">
        <w:rPr>
          <w:rFonts w:ascii="Times New Roman" w:eastAsia="Times New Roman" w:hAnsi="Times New Roman" w:cs="Times New Roman"/>
          <w:b/>
          <w:bCs/>
          <w:sz w:val="24"/>
          <w:szCs w:val="20"/>
          <w:lang w:eastAsia="ru-RU"/>
        </w:rPr>
        <w:t>________________________</w:t>
      </w:r>
      <w:r w:rsidRPr="00D00EF3">
        <w:rPr>
          <w:rFonts w:ascii="Times New Roman" w:eastAsia="Times New Roman" w:hAnsi="Times New Roman" w:cs="Times New Roman"/>
          <w:b/>
          <w:bCs/>
          <w:sz w:val="24"/>
          <w:szCs w:val="20"/>
          <w:lang w:eastAsia="ru-RU"/>
        </w:rPr>
        <w:t xml:space="preserve">, </w:t>
      </w:r>
      <w:r w:rsidRPr="00D00EF3">
        <w:rPr>
          <w:rFonts w:ascii="Times New Roman" w:eastAsia="Times New Roman" w:hAnsi="Times New Roman" w:cs="Times New Roman"/>
          <w:bCs/>
          <w:sz w:val="24"/>
          <w:szCs w:val="20"/>
          <w:lang w:eastAsia="ru-RU"/>
        </w:rPr>
        <w:t>именуемое в дальнейшем</w:t>
      </w:r>
      <w:r w:rsidRPr="00D00EF3">
        <w:rPr>
          <w:rFonts w:ascii="Times New Roman" w:eastAsia="Times New Roman" w:hAnsi="Times New Roman" w:cs="Times New Roman"/>
          <w:sz w:val="24"/>
          <w:szCs w:val="20"/>
          <w:lang w:eastAsia="ru-RU"/>
        </w:rPr>
        <w:t xml:space="preserve"> «</w:t>
      </w:r>
      <w:r w:rsidR="00D00EF3" w:rsidRPr="00D00EF3">
        <w:rPr>
          <w:rFonts w:ascii="Times New Roman" w:eastAsia="Times New Roman" w:hAnsi="Times New Roman" w:cs="Times New Roman"/>
          <w:sz w:val="24"/>
          <w:szCs w:val="20"/>
          <w:lang w:eastAsia="ru-RU"/>
        </w:rPr>
        <w:t>Исполнитель</w:t>
      </w:r>
      <w:r w:rsidRPr="00D00EF3">
        <w:rPr>
          <w:rFonts w:ascii="Times New Roman" w:eastAsia="Times New Roman" w:hAnsi="Times New Roman" w:cs="Times New Roman"/>
          <w:sz w:val="24"/>
          <w:szCs w:val="20"/>
          <w:lang w:eastAsia="ru-RU"/>
        </w:rPr>
        <w:t>», в лице __________________________, действующего н</w:t>
      </w:r>
      <w:r w:rsidR="00D00EF3" w:rsidRPr="00D00EF3">
        <w:rPr>
          <w:rFonts w:ascii="Times New Roman" w:eastAsia="Times New Roman" w:hAnsi="Times New Roman" w:cs="Times New Roman"/>
          <w:sz w:val="24"/>
          <w:szCs w:val="20"/>
          <w:lang w:eastAsia="ru-RU"/>
        </w:rPr>
        <w:t>а основании ___________________</w:t>
      </w:r>
      <w:r w:rsidRPr="00D00EF3">
        <w:rPr>
          <w:rFonts w:ascii="Times New Roman" w:eastAsia="Times New Roman" w:hAnsi="Times New Roman" w:cs="Times New Roman"/>
          <w:sz w:val="24"/>
          <w:szCs w:val="20"/>
          <w:lang w:eastAsia="ru-RU"/>
        </w:rPr>
        <w:t xml:space="preserve">, с одной стороны,  и </w:t>
      </w:r>
    </w:p>
    <w:p w:rsidR="001714EB" w:rsidRPr="00D00EF3" w:rsidRDefault="001714EB" w:rsidP="001714E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0EF3">
        <w:rPr>
          <w:rFonts w:ascii="Times New Roman" w:eastAsia="Times New Roman" w:hAnsi="Times New Roman" w:cs="Times New Roman"/>
          <w:sz w:val="24"/>
          <w:szCs w:val="20"/>
          <w:lang w:eastAsia="ru-RU"/>
        </w:rPr>
        <w:t xml:space="preserve">     </w:t>
      </w:r>
      <w:r w:rsidR="00D00EF3">
        <w:rPr>
          <w:rFonts w:ascii="Times New Roman" w:eastAsia="Times New Roman" w:hAnsi="Times New Roman" w:cs="Times New Roman"/>
          <w:sz w:val="24"/>
          <w:szCs w:val="20"/>
          <w:lang w:eastAsia="ru-RU"/>
        </w:rPr>
        <w:tab/>
      </w:r>
      <w:r w:rsidR="00A26D95">
        <w:rPr>
          <w:rFonts w:ascii="Times New Roman" w:eastAsia="Times New Roman" w:hAnsi="Times New Roman" w:cs="Times New Roman"/>
          <w:b/>
          <w:sz w:val="24"/>
          <w:szCs w:val="20"/>
          <w:lang w:eastAsia="ru-RU"/>
        </w:rPr>
        <w:t>________________________________________________</w:t>
      </w:r>
      <w:r w:rsidRPr="00D00EF3">
        <w:rPr>
          <w:rFonts w:ascii="Times New Roman" w:eastAsia="Times New Roman" w:hAnsi="Times New Roman" w:cs="Times New Roman"/>
          <w:sz w:val="24"/>
          <w:szCs w:val="20"/>
          <w:lang w:eastAsia="ru-RU"/>
        </w:rPr>
        <w:t>, именуемое в дальнейшем «</w:t>
      </w:r>
      <w:r w:rsidR="00D00EF3" w:rsidRPr="00D00EF3">
        <w:rPr>
          <w:rFonts w:ascii="Times New Roman" w:eastAsia="Times New Roman" w:hAnsi="Times New Roman" w:cs="Times New Roman"/>
          <w:sz w:val="24"/>
          <w:szCs w:val="20"/>
          <w:lang w:eastAsia="ru-RU"/>
        </w:rPr>
        <w:t>Заказ</w:t>
      </w:r>
      <w:r w:rsidRPr="00D00EF3">
        <w:rPr>
          <w:rFonts w:ascii="Times New Roman" w:eastAsia="Times New Roman" w:hAnsi="Times New Roman" w:cs="Times New Roman"/>
          <w:sz w:val="24"/>
          <w:szCs w:val="20"/>
          <w:lang w:eastAsia="ru-RU"/>
        </w:rPr>
        <w:t xml:space="preserve">чик» </w:t>
      </w:r>
      <w:r w:rsidRPr="00D00EF3">
        <w:rPr>
          <w:rFonts w:ascii="Times New Roman" w:eastAsia="Times New Roman" w:hAnsi="Times New Roman" w:cs="Times New Roman"/>
          <w:sz w:val="24"/>
          <w:szCs w:val="24"/>
          <w:lang w:eastAsia="ru-RU"/>
        </w:rPr>
        <w:t xml:space="preserve">в лице </w:t>
      </w:r>
      <w:r w:rsidR="00D00EF3" w:rsidRPr="00D00EF3">
        <w:rPr>
          <w:rFonts w:ascii="Times New Roman" w:eastAsia="Times New Roman" w:hAnsi="Times New Roman" w:cs="Times New Roman"/>
          <w:sz w:val="24"/>
          <w:szCs w:val="24"/>
          <w:lang w:eastAsia="ru-RU"/>
        </w:rPr>
        <w:t>____________________</w:t>
      </w:r>
      <w:r w:rsidRPr="00D00EF3">
        <w:rPr>
          <w:rFonts w:ascii="Times New Roman" w:eastAsia="Times New Roman" w:hAnsi="Times New Roman" w:cs="Times New Roman"/>
          <w:sz w:val="24"/>
          <w:szCs w:val="24"/>
          <w:lang w:eastAsia="ru-RU"/>
        </w:rPr>
        <w:t>, действующего на основании ________________________</w:t>
      </w:r>
      <w:r w:rsidRPr="00D00EF3">
        <w:rPr>
          <w:rFonts w:ascii="Times New Roman" w:eastAsia="Times New Roman" w:hAnsi="Times New Roman" w:cs="Times New Roman"/>
          <w:sz w:val="24"/>
          <w:szCs w:val="20"/>
          <w:lang w:eastAsia="ru-RU"/>
        </w:rPr>
        <w:t xml:space="preserve">, </w:t>
      </w:r>
      <w:r w:rsidR="00D00EF3">
        <w:rPr>
          <w:rFonts w:ascii="Times New Roman" w:eastAsia="Times New Roman" w:hAnsi="Times New Roman" w:cs="Times New Roman"/>
          <w:sz w:val="24"/>
          <w:szCs w:val="20"/>
          <w:lang w:eastAsia="ru-RU"/>
        </w:rPr>
        <w:t xml:space="preserve">                      </w:t>
      </w:r>
      <w:r w:rsidRPr="00D00EF3">
        <w:rPr>
          <w:rFonts w:ascii="Times New Roman" w:eastAsia="Times New Roman" w:hAnsi="Times New Roman" w:cs="Times New Roman"/>
          <w:sz w:val="24"/>
          <w:szCs w:val="20"/>
          <w:lang w:eastAsia="ru-RU"/>
        </w:rPr>
        <w:t xml:space="preserve">с другой стороны,  в дальнейшем именуемые Стороны, заключили настоящий Договор </w:t>
      </w:r>
      <w:r w:rsidR="00D00EF3">
        <w:rPr>
          <w:rFonts w:ascii="Times New Roman" w:eastAsia="Times New Roman" w:hAnsi="Times New Roman" w:cs="Times New Roman"/>
          <w:sz w:val="24"/>
          <w:szCs w:val="20"/>
          <w:lang w:eastAsia="ru-RU"/>
        </w:rPr>
        <w:t xml:space="preserve">                 </w:t>
      </w:r>
      <w:r w:rsidRPr="00D00EF3">
        <w:rPr>
          <w:rFonts w:ascii="Times New Roman" w:eastAsia="Times New Roman" w:hAnsi="Times New Roman" w:cs="Times New Roman"/>
          <w:sz w:val="24"/>
          <w:szCs w:val="20"/>
          <w:lang w:eastAsia="ru-RU"/>
        </w:rPr>
        <w:t>о нижеследующем:</w:t>
      </w:r>
    </w:p>
    <w:p w:rsidR="001714EB" w:rsidRPr="005C2D13" w:rsidRDefault="001714EB" w:rsidP="001714EB">
      <w:pPr>
        <w:spacing w:after="0" w:line="240" w:lineRule="auto"/>
        <w:jc w:val="both"/>
        <w:rPr>
          <w:rFonts w:ascii="Times New Roman" w:eastAsia="Times New Roman" w:hAnsi="Times New Roman" w:cs="Times New Roman"/>
          <w:sz w:val="24"/>
          <w:szCs w:val="27"/>
          <w:highlight w:val="yellow"/>
          <w:lang w:eastAsia="ru-RU"/>
        </w:rPr>
      </w:pPr>
    </w:p>
    <w:p w:rsidR="00535EA8" w:rsidRPr="00E2003E" w:rsidRDefault="001714EB" w:rsidP="00E2003E">
      <w:pPr>
        <w:numPr>
          <w:ilvl w:val="0"/>
          <w:numId w:val="1"/>
        </w:numPr>
        <w:spacing w:after="0" w:line="240" w:lineRule="auto"/>
        <w:ind w:hanging="435"/>
        <w:jc w:val="center"/>
        <w:rPr>
          <w:rFonts w:ascii="Times New Roman" w:eastAsia="Times New Roman" w:hAnsi="Times New Roman" w:cs="Times New Roman"/>
          <w:b/>
          <w:sz w:val="24"/>
          <w:szCs w:val="24"/>
          <w:lang w:eastAsia="ru-RU"/>
        </w:rPr>
      </w:pPr>
      <w:r w:rsidRPr="00D00EF3">
        <w:rPr>
          <w:rFonts w:ascii="Times New Roman" w:eastAsia="Times New Roman" w:hAnsi="Times New Roman" w:cs="Times New Roman"/>
          <w:b/>
          <w:sz w:val="24"/>
          <w:szCs w:val="24"/>
          <w:lang w:eastAsia="ru-RU"/>
        </w:rPr>
        <w:t>ПРЕДМЕТ ДОГОВОРА</w:t>
      </w:r>
    </w:p>
    <w:p w:rsidR="00535EA8" w:rsidRPr="00535EA8" w:rsidRDefault="00535EA8" w:rsidP="00535EA8">
      <w:pPr>
        <w:spacing w:after="0" w:line="240" w:lineRule="auto"/>
        <w:ind w:firstLine="435"/>
        <w:jc w:val="both"/>
        <w:rPr>
          <w:rFonts w:ascii="Times New Roman" w:eastAsia="Times New Roman" w:hAnsi="Times New Roman" w:cs="Times New Roman"/>
          <w:sz w:val="24"/>
          <w:szCs w:val="24"/>
          <w:lang w:eastAsia="ru-RU"/>
        </w:rPr>
      </w:pPr>
      <w:r w:rsidRPr="00535EA8">
        <w:rPr>
          <w:rFonts w:ascii="Times New Roman" w:eastAsia="Times New Roman" w:hAnsi="Times New Roman" w:cs="Times New Roman"/>
          <w:sz w:val="24"/>
          <w:szCs w:val="24"/>
          <w:lang w:eastAsia="ru-RU"/>
        </w:rPr>
        <w:t xml:space="preserve">1.1. Исполнитель обязуется оказать Заказчику услуги/выполнить работы по техническому обслуживанию/ремонту электросетевых объектов </w:t>
      </w:r>
      <w:r w:rsidR="00F27C51">
        <w:rPr>
          <w:rFonts w:ascii="Times New Roman" w:eastAsia="Times New Roman" w:hAnsi="Times New Roman" w:cs="Times New Roman"/>
          <w:sz w:val="24"/>
          <w:szCs w:val="24"/>
          <w:lang w:eastAsia="ru-RU"/>
        </w:rPr>
        <w:t xml:space="preserve">и иных основных производственных фондов </w:t>
      </w:r>
      <w:r w:rsidRPr="00535EA8">
        <w:rPr>
          <w:rFonts w:ascii="Times New Roman" w:eastAsia="Times New Roman" w:hAnsi="Times New Roman" w:cs="Times New Roman"/>
          <w:sz w:val="24"/>
          <w:szCs w:val="24"/>
          <w:lang w:eastAsia="ru-RU"/>
        </w:rPr>
        <w:t>Заказчика, которые указаны в Приложении № 1 к договору</w:t>
      </w:r>
      <w:r w:rsidR="00F27C51">
        <w:rPr>
          <w:rFonts w:ascii="Times New Roman" w:eastAsia="Times New Roman" w:hAnsi="Times New Roman" w:cs="Times New Roman"/>
          <w:sz w:val="24"/>
          <w:szCs w:val="24"/>
          <w:lang w:eastAsia="ru-RU"/>
        </w:rPr>
        <w:t xml:space="preserve"> (Техническое задание)</w:t>
      </w:r>
      <w:r w:rsidRPr="00535EA8">
        <w:rPr>
          <w:rFonts w:ascii="Times New Roman" w:eastAsia="Times New Roman" w:hAnsi="Times New Roman" w:cs="Times New Roman"/>
          <w:sz w:val="24"/>
          <w:szCs w:val="24"/>
          <w:lang w:eastAsia="ru-RU"/>
        </w:rPr>
        <w:t xml:space="preserve">, </w:t>
      </w:r>
      <w:r w:rsidR="00F27C51">
        <w:rPr>
          <w:rFonts w:ascii="Times New Roman" w:eastAsia="Times New Roman" w:hAnsi="Times New Roman" w:cs="Times New Roman"/>
          <w:sz w:val="24"/>
          <w:szCs w:val="24"/>
          <w:lang w:eastAsia="ru-RU"/>
        </w:rPr>
        <w:t>и сдать результат Заказчику, который</w:t>
      </w:r>
      <w:r w:rsidRPr="00535EA8">
        <w:rPr>
          <w:rFonts w:ascii="Times New Roman" w:eastAsia="Times New Roman" w:hAnsi="Times New Roman" w:cs="Times New Roman"/>
          <w:sz w:val="24"/>
          <w:szCs w:val="24"/>
          <w:lang w:eastAsia="ru-RU"/>
        </w:rPr>
        <w:t xml:space="preserve"> обязуется принять оказанные /выполненные услуги/работы и оплатить их в порядке, определенном условиями Договора. </w:t>
      </w:r>
    </w:p>
    <w:p w:rsidR="00535EA8" w:rsidRPr="00535EA8" w:rsidRDefault="00535EA8" w:rsidP="00535EA8">
      <w:pPr>
        <w:spacing w:after="0" w:line="240" w:lineRule="auto"/>
        <w:ind w:firstLine="435"/>
        <w:jc w:val="both"/>
        <w:rPr>
          <w:rFonts w:ascii="Times New Roman" w:eastAsia="Times New Roman" w:hAnsi="Times New Roman" w:cs="Times New Roman"/>
          <w:b/>
          <w:sz w:val="24"/>
          <w:szCs w:val="24"/>
          <w:lang w:eastAsia="ru-RU"/>
        </w:rPr>
      </w:pPr>
      <w:r w:rsidRPr="00535EA8">
        <w:rPr>
          <w:rFonts w:ascii="Times New Roman" w:eastAsia="Times New Roman" w:hAnsi="Times New Roman" w:cs="Times New Roman"/>
          <w:sz w:val="24"/>
          <w:szCs w:val="24"/>
          <w:lang w:eastAsia="ru-RU"/>
        </w:rPr>
        <w:t>1.2. Перечень электросетевого оборудования,</w:t>
      </w:r>
      <w:r w:rsidR="00616A73">
        <w:rPr>
          <w:rFonts w:ascii="Times New Roman" w:eastAsia="Times New Roman" w:hAnsi="Times New Roman" w:cs="Times New Roman"/>
          <w:sz w:val="24"/>
          <w:szCs w:val="24"/>
          <w:lang w:eastAsia="ru-RU"/>
        </w:rPr>
        <w:t xml:space="preserve"> оказываемых услуг и выполняемых работ по ремонту </w:t>
      </w:r>
      <w:r w:rsidRPr="00535EA8">
        <w:rPr>
          <w:rFonts w:ascii="Times New Roman" w:eastAsia="Times New Roman" w:hAnsi="Times New Roman" w:cs="Times New Roman"/>
          <w:sz w:val="24"/>
          <w:szCs w:val="24"/>
          <w:lang w:eastAsia="ru-RU"/>
        </w:rPr>
        <w:t xml:space="preserve">определен в Приложении № 2 к договору. </w:t>
      </w:r>
    </w:p>
    <w:p w:rsidR="004970DA" w:rsidRDefault="00535EA8" w:rsidP="004970DA">
      <w:pPr>
        <w:spacing w:after="0" w:line="240" w:lineRule="auto"/>
        <w:ind w:firstLine="435"/>
        <w:jc w:val="both"/>
        <w:rPr>
          <w:rFonts w:ascii="Times New Roman" w:eastAsia="Times New Roman" w:hAnsi="Times New Roman" w:cs="Times New Roman"/>
          <w:sz w:val="24"/>
          <w:szCs w:val="24"/>
          <w:lang w:eastAsia="ru-RU"/>
        </w:rPr>
      </w:pPr>
      <w:r w:rsidRPr="00535EA8">
        <w:rPr>
          <w:rFonts w:ascii="Times New Roman" w:eastAsia="Times New Roman" w:hAnsi="Times New Roman" w:cs="Times New Roman"/>
          <w:sz w:val="24"/>
          <w:szCs w:val="24"/>
          <w:lang w:eastAsia="ru-RU"/>
        </w:rPr>
        <w:t>1.3. Срок ок</w:t>
      </w:r>
      <w:r w:rsidR="004970DA">
        <w:rPr>
          <w:rFonts w:ascii="Times New Roman" w:eastAsia="Times New Roman" w:hAnsi="Times New Roman" w:cs="Times New Roman"/>
          <w:sz w:val="24"/>
          <w:szCs w:val="24"/>
          <w:lang w:eastAsia="ru-RU"/>
        </w:rPr>
        <w:t xml:space="preserve">азания/выполнения услуг/работ </w:t>
      </w:r>
      <w:r w:rsidR="004970DA" w:rsidRPr="00E66C72">
        <w:rPr>
          <w:rFonts w:ascii="Times New Roman" w:eastAsia="Times New Roman" w:hAnsi="Times New Roman" w:cs="Times New Roman"/>
          <w:sz w:val="24"/>
          <w:szCs w:val="24"/>
          <w:lang w:eastAsia="ru-RU"/>
        </w:rPr>
        <w:t>определен в Приложении № 7 к договору</w:t>
      </w:r>
      <w:r w:rsidR="004970DA">
        <w:rPr>
          <w:rFonts w:ascii="Times New Roman" w:eastAsia="Times New Roman" w:hAnsi="Times New Roman" w:cs="Times New Roman"/>
          <w:sz w:val="24"/>
          <w:szCs w:val="24"/>
          <w:lang w:eastAsia="ru-RU"/>
        </w:rPr>
        <w:t xml:space="preserve"> (</w:t>
      </w:r>
      <w:r w:rsidR="00054CEA">
        <w:rPr>
          <w:rFonts w:ascii="Times New Roman" w:eastAsia="Times New Roman" w:hAnsi="Times New Roman" w:cs="Times New Roman"/>
          <w:sz w:val="24"/>
          <w:szCs w:val="24"/>
          <w:lang w:eastAsia="ru-RU"/>
        </w:rPr>
        <w:t>Календарный план-</w:t>
      </w:r>
      <w:r w:rsidR="004970DA">
        <w:rPr>
          <w:rFonts w:ascii="Times New Roman" w:eastAsia="Times New Roman" w:hAnsi="Times New Roman" w:cs="Times New Roman"/>
          <w:sz w:val="24"/>
          <w:szCs w:val="24"/>
          <w:lang w:eastAsia="ru-RU"/>
        </w:rPr>
        <w:t>график</w:t>
      </w:r>
      <w:r w:rsidR="00054CEA">
        <w:rPr>
          <w:rFonts w:ascii="Times New Roman" w:eastAsia="Times New Roman" w:hAnsi="Times New Roman" w:cs="Times New Roman"/>
          <w:sz w:val="24"/>
          <w:szCs w:val="24"/>
          <w:lang w:eastAsia="ru-RU"/>
        </w:rPr>
        <w:t>ом оказания услуг</w:t>
      </w:r>
      <w:r w:rsidR="004970DA">
        <w:rPr>
          <w:rFonts w:ascii="Times New Roman" w:eastAsia="Times New Roman" w:hAnsi="Times New Roman" w:cs="Times New Roman"/>
          <w:sz w:val="24"/>
          <w:szCs w:val="24"/>
          <w:lang w:eastAsia="ru-RU"/>
        </w:rPr>
        <w:t>/выполнения работ).</w:t>
      </w:r>
    </w:p>
    <w:p w:rsidR="00054CEA" w:rsidRDefault="00054CEA" w:rsidP="00054C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Исполнитель</w:t>
      </w:r>
      <w:r w:rsidRPr="00054CEA">
        <w:rPr>
          <w:rFonts w:ascii="Times New Roman" w:eastAsia="Times New Roman" w:hAnsi="Times New Roman" w:cs="Times New Roman"/>
          <w:sz w:val="24"/>
          <w:szCs w:val="24"/>
        </w:rPr>
        <w:t xml:space="preserve"> должен выполнить определенные работы</w:t>
      </w:r>
      <w:r>
        <w:rPr>
          <w:rFonts w:ascii="Times New Roman" w:eastAsia="Times New Roman" w:hAnsi="Times New Roman" w:cs="Times New Roman"/>
          <w:sz w:val="24"/>
          <w:szCs w:val="24"/>
        </w:rPr>
        <w:t>/услуги</w:t>
      </w:r>
      <w:r w:rsidRPr="00054CEA">
        <w:rPr>
          <w:rFonts w:ascii="Times New Roman" w:eastAsia="Times New Roman" w:hAnsi="Times New Roman" w:cs="Times New Roman"/>
          <w:sz w:val="24"/>
          <w:szCs w:val="24"/>
        </w:rPr>
        <w:t xml:space="preserve"> к промежуточным</w:t>
      </w:r>
      <w:r>
        <w:rPr>
          <w:rFonts w:ascii="Times New Roman" w:eastAsia="Times New Roman" w:hAnsi="Times New Roman" w:cs="Times New Roman"/>
          <w:sz w:val="24"/>
          <w:szCs w:val="24"/>
        </w:rPr>
        <w:t xml:space="preserve"> датам, если это предусмотрено К</w:t>
      </w:r>
      <w:r w:rsidRPr="00054CEA">
        <w:rPr>
          <w:rFonts w:ascii="Times New Roman" w:eastAsia="Times New Roman" w:hAnsi="Times New Roman" w:cs="Times New Roman"/>
          <w:sz w:val="24"/>
          <w:szCs w:val="24"/>
        </w:rPr>
        <w:t xml:space="preserve">алендарным планом-графиком </w:t>
      </w:r>
      <w:r>
        <w:rPr>
          <w:rFonts w:ascii="Times New Roman" w:eastAsia="Times New Roman" w:hAnsi="Times New Roman" w:cs="Times New Roman"/>
          <w:sz w:val="24"/>
          <w:szCs w:val="24"/>
        </w:rPr>
        <w:t>оказания услуг/ выполнения работ</w:t>
      </w:r>
      <w:r w:rsidRPr="00054CEA">
        <w:rPr>
          <w:rFonts w:ascii="Times New Roman" w:eastAsia="Times New Roman" w:hAnsi="Times New Roman" w:cs="Times New Roman"/>
          <w:sz w:val="24"/>
          <w:szCs w:val="24"/>
        </w:rPr>
        <w:t>.</w:t>
      </w:r>
    </w:p>
    <w:p w:rsidR="00F27C51" w:rsidRPr="00F27C51" w:rsidRDefault="00616A73" w:rsidP="004970DA">
      <w:pPr>
        <w:spacing w:after="0" w:line="240" w:lineRule="auto"/>
        <w:ind w:firstLine="435"/>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1.4</w:t>
      </w:r>
      <w:r w:rsidR="00F27C51" w:rsidRPr="00F27C51">
        <w:rPr>
          <w:rFonts w:ascii="Times New Roman" w:eastAsia="Calibri" w:hAnsi="Times New Roman" w:cs="Times New Roman"/>
          <w:sz w:val="24"/>
          <w:szCs w:val="24"/>
        </w:rPr>
        <w:t xml:space="preserve">. Работы и услуги, предоставляемые </w:t>
      </w:r>
      <w:r>
        <w:rPr>
          <w:rFonts w:ascii="Times New Roman" w:eastAsia="Calibri" w:hAnsi="Times New Roman" w:cs="Times New Roman"/>
          <w:sz w:val="24"/>
          <w:szCs w:val="24"/>
        </w:rPr>
        <w:t>Исполнителем</w:t>
      </w:r>
      <w:r w:rsidR="00F27C51" w:rsidRPr="00F27C51">
        <w:rPr>
          <w:rFonts w:ascii="Times New Roman" w:eastAsia="Calibri" w:hAnsi="Times New Roman" w:cs="Times New Roman"/>
          <w:sz w:val="24"/>
          <w:szCs w:val="24"/>
        </w:rPr>
        <w:t xml:space="preserve"> по Договору, должны быть выполнены в соответствии с действующей нормативно-технической документацией: «Правилами организации технического обслуживания и ремонта оборудования, зданий и сооружений электростанций и сетей (СО 34.04.181-2003)», утвержденными ОАО </w:t>
      </w:r>
      <w:r>
        <w:rPr>
          <w:rFonts w:ascii="Times New Roman" w:eastAsia="Calibri" w:hAnsi="Times New Roman" w:cs="Times New Roman"/>
          <w:sz w:val="24"/>
          <w:szCs w:val="24"/>
        </w:rPr>
        <w:t xml:space="preserve">                 </w:t>
      </w:r>
      <w:r w:rsidR="00F27C51" w:rsidRPr="00F27C51">
        <w:rPr>
          <w:rFonts w:ascii="Times New Roman" w:eastAsia="Calibri" w:hAnsi="Times New Roman" w:cs="Times New Roman"/>
          <w:sz w:val="24"/>
          <w:szCs w:val="24"/>
        </w:rPr>
        <w:t xml:space="preserve">РАО «ЕЭС России» 25.12.2003, «Правилами технической эксплуатации электрических станций и сетей в Российской Федерации», утвержденными приказом Минэнерго Российской Федерации от 19.06.2003 № 229, Правилами пожарной безопасности в Российской Федерации (ППБ 01-03), законодательными и подзаконными актами в области охраны труда, охраны окружающей среды, требованиями Ростехнадзора и Ростехрегулирования, экологическими нормативами, правилами охраны труда, иными нормативными правовыми актами Российской Федерации, стандартами организации, инструкциями и иными документами и локальными актами.  При этом Заказчик обязан предоставить Подрядчику всю имеющуюся в распоряжении техническую документацию на оборудование, ЛЭП, ЗиС (технические паспорта, схемы первичных и вторичных электрических соединений, заводские инструкции по ремонту и эксплуатации оборудования, протоколы предыдущих испытаний и др.). </w:t>
      </w:r>
    </w:p>
    <w:p w:rsidR="00EB06F9" w:rsidRPr="00535EA8" w:rsidRDefault="00EB06F9" w:rsidP="00535EA8">
      <w:pPr>
        <w:spacing w:after="0" w:line="240" w:lineRule="auto"/>
        <w:ind w:firstLine="435"/>
        <w:jc w:val="both"/>
        <w:rPr>
          <w:rFonts w:ascii="Times New Roman" w:eastAsia="Times New Roman" w:hAnsi="Times New Roman" w:cs="Times New Roman"/>
          <w:sz w:val="24"/>
          <w:szCs w:val="24"/>
          <w:lang w:eastAsia="ru-RU"/>
        </w:rPr>
      </w:pPr>
    </w:p>
    <w:p w:rsidR="00EB06F9" w:rsidRPr="00D30EE9" w:rsidRDefault="000C2A87" w:rsidP="00EB06F9">
      <w:pPr>
        <w:tabs>
          <w:tab w:val="left" w:pos="709"/>
          <w:tab w:val="left" w:pos="1276"/>
          <w:tab w:val="left" w:pos="1418"/>
          <w:tab w:val="left" w:pos="1560"/>
          <w:tab w:val="left" w:pos="1843"/>
          <w:tab w:val="left" w:pos="1985"/>
        </w:tabs>
        <w:spacing w:after="0" w:line="240" w:lineRule="auto"/>
        <w:ind w:lef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06F9" w:rsidRPr="00D30EE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EB06F9" w:rsidRPr="00D30EE9">
        <w:rPr>
          <w:rFonts w:ascii="Times New Roman" w:eastAsia="Times New Roman" w:hAnsi="Times New Roman" w:cs="Times New Roman"/>
          <w:b/>
          <w:sz w:val="24"/>
          <w:szCs w:val="24"/>
          <w:lang w:eastAsia="ru-RU"/>
        </w:rPr>
        <w:t>СТОИМОСТЬ УСЛУГ/РАБОТ И ПОРЯДОК РАСЧЕТОВ</w:t>
      </w:r>
    </w:p>
    <w:p w:rsidR="00616A73" w:rsidRDefault="000C2A87" w:rsidP="00EB06F9">
      <w:pPr>
        <w:tabs>
          <w:tab w:val="left" w:pos="709"/>
          <w:tab w:val="left" w:pos="1276"/>
          <w:tab w:val="left" w:pos="1418"/>
          <w:tab w:val="left" w:pos="1560"/>
          <w:tab w:val="left" w:pos="1843"/>
          <w:tab w:val="left" w:pos="198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B06F9" w:rsidRPr="00D30EE9">
        <w:rPr>
          <w:rFonts w:ascii="Times New Roman" w:eastAsia="Times New Roman" w:hAnsi="Times New Roman" w:cs="Times New Roman"/>
          <w:sz w:val="24"/>
          <w:szCs w:val="24"/>
          <w:lang w:eastAsia="ru-RU"/>
        </w:rPr>
        <w:t>.1. Стоимость оказываемых/выполняемых услуг/работ по настоящему Договору составляет _______________(</w:t>
      </w:r>
      <w:r w:rsidR="00EB06F9" w:rsidRPr="00D30EE9">
        <w:rPr>
          <w:rFonts w:ascii="Times New Roman" w:eastAsia="Times New Roman" w:hAnsi="Times New Roman" w:cs="Times New Roman"/>
          <w:i/>
          <w:sz w:val="24"/>
          <w:szCs w:val="24"/>
          <w:lang w:eastAsia="ru-RU"/>
        </w:rPr>
        <w:t>указать прописью</w:t>
      </w:r>
      <w:r w:rsidR="00EB06F9" w:rsidRPr="00D30EE9">
        <w:rPr>
          <w:rFonts w:ascii="Times New Roman" w:eastAsia="Times New Roman" w:hAnsi="Times New Roman" w:cs="Times New Roman"/>
          <w:sz w:val="24"/>
          <w:szCs w:val="24"/>
          <w:lang w:eastAsia="ru-RU"/>
        </w:rPr>
        <w:t>)  руб. __ коп., в том числе НДС (18%) в сумме _______________ (</w:t>
      </w:r>
      <w:r w:rsidR="00EB06F9" w:rsidRPr="00D30EE9">
        <w:rPr>
          <w:rFonts w:ascii="Times New Roman" w:eastAsia="Times New Roman" w:hAnsi="Times New Roman" w:cs="Times New Roman"/>
          <w:i/>
          <w:sz w:val="24"/>
          <w:szCs w:val="24"/>
          <w:lang w:eastAsia="ru-RU"/>
        </w:rPr>
        <w:t>указать прописью</w:t>
      </w:r>
      <w:r w:rsidR="00EB06F9" w:rsidRPr="00D30EE9">
        <w:rPr>
          <w:rFonts w:ascii="Times New Roman" w:eastAsia="Times New Roman" w:hAnsi="Times New Roman" w:cs="Times New Roman"/>
          <w:sz w:val="24"/>
          <w:szCs w:val="24"/>
          <w:lang w:eastAsia="ru-RU"/>
        </w:rPr>
        <w:t xml:space="preserve">) руб. __ коп.,  и  определяется в соответствии </w:t>
      </w:r>
      <w:r w:rsidR="00EB06F9" w:rsidRPr="00D30EE9">
        <w:rPr>
          <w:rFonts w:ascii="Times New Roman" w:eastAsia="Times New Roman" w:hAnsi="Times New Roman" w:cs="Times New Roman"/>
          <w:sz w:val="24"/>
          <w:szCs w:val="24"/>
          <w:lang w:eastAsia="ru-RU"/>
        </w:rPr>
        <w:lastRenderedPageBreak/>
        <w:t xml:space="preserve">с Приложением № 4  </w:t>
      </w:r>
      <w:r w:rsidR="00616A73">
        <w:rPr>
          <w:rFonts w:ascii="Times New Roman" w:eastAsia="Times New Roman" w:hAnsi="Times New Roman" w:cs="Times New Roman"/>
          <w:sz w:val="24"/>
          <w:szCs w:val="24"/>
          <w:lang w:eastAsia="ru-RU"/>
        </w:rPr>
        <w:t xml:space="preserve">(Сводный расчет стоимости услуг/работ, локальные сметы № __ - № __, расчет Кд) </w:t>
      </w:r>
      <w:r w:rsidR="00EB06F9" w:rsidRPr="00D30EE9">
        <w:rPr>
          <w:rFonts w:ascii="Times New Roman" w:eastAsia="Times New Roman" w:hAnsi="Times New Roman" w:cs="Times New Roman"/>
          <w:sz w:val="24"/>
          <w:szCs w:val="24"/>
          <w:lang w:eastAsia="ru-RU"/>
        </w:rPr>
        <w:t>к настоящему Договору.</w:t>
      </w:r>
    </w:p>
    <w:p w:rsidR="00616A73" w:rsidRPr="00616A73" w:rsidRDefault="00616A73" w:rsidP="00616A73">
      <w:pPr>
        <w:suppressAutoHyphens/>
        <w:spacing w:after="0" w:line="240" w:lineRule="auto"/>
        <w:contextualSpacing/>
        <w:jc w:val="both"/>
        <w:rPr>
          <w:rFonts w:ascii="Times New Roman" w:eastAsia="Calibri" w:hAnsi="Times New Roman" w:cs="Times New Roman"/>
          <w:sz w:val="24"/>
          <w:szCs w:val="24"/>
        </w:rPr>
      </w:pPr>
      <w:r w:rsidRPr="004970DA">
        <w:rPr>
          <w:rFonts w:ascii="Times New Roman" w:eastAsia="Calibri" w:hAnsi="Times New Roman" w:cs="Times New Roman"/>
          <w:sz w:val="24"/>
          <w:szCs w:val="24"/>
        </w:rPr>
        <w:t xml:space="preserve">       2.2. </w:t>
      </w:r>
      <w:r w:rsidRPr="00616A73">
        <w:rPr>
          <w:rFonts w:ascii="Times New Roman" w:eastAsia="Calibri" w:hAnsi="Times New Roman" w:cs="Times New Roman"/>
          <w:sz w:val="24"/>
          <w:szCs w:val="24"/>
        </w:rPr>
        <w:t xml:space="preserve">Стоимость Договора является твердой и включает в себя все, что относится к предмету Договора. Стоимость </w:t>
      </w:r>
      <w:r w:rsidRPr="004970DA">
        <w:rPr>
          <w:rFonts w:ascii="Times New Roman" w:eastAsia="Calibri" w:hAnsi="Times New Roman" w:cs="Times New Roman"/>
          <w:sz w:val="24"/>
          <w:szCs w:val="24"/>
        </w:rPr>
        <w:t>по Договору</w:t>
      </w:r>
      <w:r w:rsidRPr="00616A73">
        <w:rPr>
          <w:rFonts w:ascii="Times New Roman" w:eastAsia="Calibri" w:hAnsi="Times New Roman" w:cs="Times New Roman"/>
          <w:sz w:val="24"/>
          <w:szCs w:val="24"/>
        </w:rPr>
        <w:t xml:space="preserve"> определяется по результатам проведения закупочных процедур на основании Протокола закупочной комиссии и подтверждается сводным расчетом стоимости работ</w:t>
      </w:r>
      <w:r w:rsidRPr="004970DA">
        <w:rPr>
          <w:rFonts w:ascii="Times New Roman" w:eastAsia="Calibri" w:hAnsi="Times New Roman" w:cs="Times New Roman"/>
          <w:sz w:val="24"/>
          <w:szCs w:val="24"/>
        </w:rPr>
        <w:t xml:space="preserve"> (Приложение № 4 к Договору)</w:t>
      </w:r>
      <w:r w:rsidRPr="00616A73">
        <w:rPr>
          <w:rFonts w:ascii="Times New Roman" w:eastAsia="Calibri" w:hAnsi="Times New Roman" w:cs="Times New Roman"/>
          <w:sz w:val="24"/>
          <w:szCs w:val="24"/>
        </w:rPr>
        <w:t>.</w:t>
      </w:r>
    </w:p>
    <w:p w:rsidR="00616A73" w:rsidRPr="00616A73" w:rsidRDefault="00616A73" w:rsidP="00616A73">
      <w:pPr>
        <w:suppressAutoHyphens/>
        <w:spacing w:after="0" w:line="240" w:lineRule="auto"/>
        <w:contextualSpacing/>
        <w:jc w:val="both"/>
        <w:rPr>
          <w:rFonts w:ascii="Times New Roman" w:eastAsia="Calibri" w:hAnsi="Times New Roman" w:cs="Times New Roman"/>
          <w:sz w:val="24"/>
          <w:szCs w:val="24"/>
        </w:rPr>
      </w:pPr>
      <w:r w:rsidRPr="004970DA">
        <w:rPr>
          <w:rFonts w:ascii="Times New Roman" w:eastAsia="Calibri" w:hAnsi="Times New Roman" w:cs="Times New Roman"/>
          <w:sz w:val="24"/>
          <w:szCs w:val="24"/>
        </w:rPr>
        <w:t xml:space="preserve">       2.3.</w:t>
      </w:r>
      <w:r w:rsidRPr="00616A73">
        <w:rPr>
          <w:rFonts w:ascii="Times New Roman" w:eastAsia="Calibri" w:hAnsi="Times New Roman" w:cs="Times New Roman"/>
          <w:sz w:val="24"/>
          <w:szCs w:val="24"/>
        </w:rPr>
        <w:t xml:space="preserve"> </w:t>
      </w:r>
      <w:r w:rsidR="004970DA" w:rsidRPr="004970DA">
        <w:rPr>
          <w:rFonts w:ascii="Times New Roman" w:eastAsia="Calibri" w:hAnsi="Times New Roman" w:cs="Times New Roman"/>
          <w:sz w:val="24"/>
          <w:szCs w:val="24"/>
        </w:rPr>
        <w:t>Стоимость</w:t>
      </w:r>
      <w:r w:rsidRPr="00616A73">
        <w:rPr>
          <w:rFonts w:ascii="Times New Roman" w:eastAsia="Calibri" w:hAnsi="Times New Roman" w:cs="Times New Roman"/>
          <w:sz w:val="24"/>
          <w:szCs w:val="24"/>
        </w:rPr>
        <w:t xml:space="preserve"> договора формируется на основании </w:t>
      </w:r>
      <w:r w:rsidRPr="00616A73">
        <w:rPr>
          <w:rFonts w:ascii="Times New Roman" w:eastAsia="Times New Roman" w:hAnsi="Times New Roman" w:cs="Times New Roman"/>
          <w:color w:val="000000"/>
          <w:sz w:val="24"/>
          <w:szCs w:val="24"/>
        </w:rPr>
        <w:t>Порядка формирования сметной документации для определения начальной (предельной) цены при проведении закупочных процедур на техническое обслуживание и ремонт электросетевых объектов</w:t>
      </w:r>
      <w:r w:rsidRPr="00616A73">
        <w:rPr>
          <w:rFonts w:ascii="Times New Roman" w:eastAsia="Calibri" w:hAnsi="Times New Roman" w:cs="Times New Roman"/>
          <w:sz w:val="24"/>
          <w:szCs w:val="24"/>
        </w:rPr>
        <w:t xml:space="preserve">.  </w:t>
      </w:r>
    </w:p>
    <w:p w:rsidR="00616A73" w:rsidRPr="00616A73" w:rsidRDefault="004970DA" w:rsidP="004970DA">
      <w:pPr>
        <w:suppressAutoHyphens/>
        <w:spacing w:after="0" w:line="240" w:lineRule="auto"/>
        <w:contextualSpacing/>
        <w:jc w:val="both"/>
        <w:rPr>
          <w:rFonts w:ascii="Times New Roman" w:eastAsia="Calibri" w:hAnsi="Times New Roman" w:cs="Times New Roman"/>
          <w:sz w:val="24"/>
          <w:szCs w:val="24"/>
        </w:rPr>
      </w:pPr>
      <w:r w:rsidRPr="004970DA">
        <w:rPr>
          <w:rFonts w:ascii="Times New Roman" w:eastAsia="Calibri" w:hAnsi="Times New Roman" w:cs="Times New Roman"/>
          <w:sz w:val="24"/>
          <w:szCs w:val="24"/>
        </w:rPr>
        <w:t xml:space="preserve">       2.4. </w:t>
      </w:r>
      <w:r w:rsidR="00616A73" w:rsidRPr="00616A73">
        <w:rPr>
          <w:rFonts w:ascii="Times New Roman" w:eastAsia="Calibri" w:hAnsi="Times New Roman" w:cs="Times New Roman"/>
          <w:sz w:val="24"/>
          <w:szCs w:val="24"/>
        </w:rPr>
        <w:t>Стоимость Договора включает все виды налогов, которые обременяют предмет Договора, за исключением налога на добавленную стоимость. Налог на добавленную стоимость оплачивается Заказчиком в размере, установленным законодательством, на основании счетов-фактур Подрядчика.</w:t>
      </w:r>
    </w:p>
    <w:p w:rsidR="004970DA" w:rsidRPr="004970DA" w:rsidRDefault="004970DA" w:rsidP="004970DA">
      <w:pPr>
        <w:suppressAutoHyphens/>
        <w:spacing w:after="0" w:line="240" w:lineRule="auto"/>
        <w:contextualSpacing/>
        <w:jc w:val="both"/>
        <w:rPr>
          <w:rFonts w:ascii="Times New Roman" w:eastAsia="Calibri" w:hAnsi="Times New Roman" w:cs="Times New Roman"/>
          <w:sz w:val="24"/>
          <w:szCs w:val="24"/>
        </w:rPr>
      </w:pPr>
      <w:r w:rsidRPr="004970DA">
        <w:rPr>
          <w:rFonts w:ascii="Times New Roman" w:eastAsia="Calibri" w:hAnsi="Times New Roman" w:cs="Times New Roman"/>
          <w:sz w:val="24"/>
          <w:szCs w:val="24"/>
        </w:rPr>
        <w:t xml:space="preserve">       2.5. </w:t>
      </w:r>
      <w:r w:rsidR="00616A73" w:rsidRPr="00616A73">
        <w:rPr>
          <w:rFonts w:ascii="Times New Roman" w:eastAsia="Calibri" w:hAnsi="Times New Roman" w:cs="Times New Roman"/>
          <w:sz w:val="24"/>
          <w:szCs w:val="24"/>
        </w:rPr>
        <w:t>Любое изменение стоимости Договора, возникшее в результате необходимости изменения физических объемов или по любой другой причине, оформляется дополнительным соглашением к Договору. Дополнительное соглашение формируется в соответствии</w:t>
      </w:r>
      <w:r w:rsidR="00E94BDF">
        <w:rPr>
          <w:rFonts w:ascii="Times New Roman" w:eastAsia="Calibri" w:hAnsi="Times New Roman" w:cs="Times New Roman"/>
          <w:sz w:val="24"/>
          <w:szCs w:val="24"/>
        </w:rPr>
        <w:t xml:space="preserve"> с Положением</w:t>
      </w:r>
      <w:r w:rsidR="00616A73" w:rsidRPr="00616A73">
        <w:rPr>
          <w:rFonts w:ascii="Times New Roman" w:eastAsia="Calibri" w:hAnsi="Times New Roman" w:cs="Times New Roman"/>
          <w:sz w:val="24"/>
          <w:szCs w:val="24"/>
        </w:rPr>
        <w:t xml:space="preserve"> о порядке проведения регламентированных закупок товаров, работ, услуг для нужд Общества.</w:t>
      </w:r>
    </w:p>
    <w:p w:rsidR="00EB06F9" w:rsidRDefault="000C2A87" w:rsidP="00EB06F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004970D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2</w:t>
      </w:r>
      <w:r w:rsidR="004970DA">
        <w:rPr>
          <w:rFonts w:ascii="Times New Roman" w:eastAsia="Times New Roman" w:hAnsi="Times New Roman" w:cs="Times New Roman"/>
          <w:bCs/>
          <w:color w:val="000000"/>
          <w:sz w:val="24"/>
          <w:szCs w:val="24"/>
          <w:lang w:eastAsia="ru-RU"/>
        </w:rPr>
        <w:t>.6</w:t>
      </w:r>
      <w:r w:rsidR="00EB06F9" w:rsidRPr="00D30EE9">
        <w:rPr>
          <w:rFonts w:ascii="Times New Roman" w:eastAsia="Times New Roman" w:hAnsi="Times New Roman" w:cs="Times New Roman"/>
          <w:bCs/>
          <w:color w:val="000000"/>
          <w:sz w:val="24"/>
          <w:szCs w:val="24"/>
          <w:lang w:eastAsia="ru-RU"/>
        </w:rPr>
        <w:t>.</w:t>
      </w:r>
      <w:r w:rsidR="00EB06F9" w:rsidRPr="00D30EE9">
        <w:rPr>
          <w:rFonts w:ascii="Times New Roman" w:eastAsia="Times New Roman" w:hAnsi="Times New Roman" w:cs="Times New Roman"/>
          <w:sz w:val="24"/>
          <w:szCs w:val="24"/>
          <w:lang w:eastAsia="ru-RU"/>
        </w:rPr>
        <w:t xml:space="preserve"> Оплата Заказчиком </w:t>
      </w:r>
      <w:r w:rsidR="0016005B" w:rsidRPr="00D30EE9">
        <w:rPr>
          <w:rFonts w:ascii="Times New Roman" w:eastAsia="Times New Roman" w:hAnsi="Times New Roman" w:cs="Times New Roman"/>
          <w:sz w:val="24"/>
          <w:szCs w:val="24"/>
          <w:lang w:eastAsia="ru-RU"/>
        </w:rPr>
        <w:t>оказ</w:t>
      </w:r>
      <w:r w:rsidR="00CE3AA0">
        <w:rPr>
          <w:rFonts w:ascii="Times New Roman" w:eastAsia="Times New Roman" w:hAnsi="Times New Roman" w:cs="Times New Roman"/>
          <w:sz w:val="24"/>
          <w:szCs w:val="24"/>
          <w:lang w:eastAsia="ru-RU"/>
        </w:rPr>
        <w:t>анн</w:t>
      </w:r>
      <w:r w:rsidR="0016005B" w:rsidRPr="00D30EE9">
        <w:rPr>
          <w:rFonts w:ascii="Times New Roman" w:eastAsia="Times New Roman" w:hAnsi="Times New Roman" w:cs="Times New Roman"/>
          <w:sz w:val="24"/>
          <w:szCs w:val="24"/>
          <w:lang w:eastAsia="ru-RU"/>
        </w:rPr>
        <w:t>ых/</w:t>
      </w:r>
      <w:r w:rsidR="00EB06F9" w:rsidRPr="00D30EE9">
        <w:rPr>
          <w:rFonts w:ascii="Times New Roman" w:eastAsia="Times New Roman" w:hAnsi="Times New Roman" w:cs="Times New Roman"/>
          <w:sz w:val="24"/>
          <w:szCs w:val="24"/>
          <w:lang w:eastAsia="ru-RU"/>
        </w:rPr>
        <w:t xml:space="preserve">выполненных Подрядчиком </w:t>
      </w:r>
      <w:r w:rsidR="00CE3AA0">
        <w:rPr>
          <w:rFonts w:ascii="Times New Roman" w:eastAsia="Times New Roman" w:hAnsi="Times New Roman" w:cs="Times New Roman"/>
          <w:sz w:val="24"/>
          <w:szCs w:val="24"/>
          <w:lang w:eastAsia="ru-RU"/>
        </w:rPr>
        <w:t>услуг/</w:t>
      </w:r>
      <w:r w:rsidR="00EB06F9" w:rsidRPr="00D30EE9">
        <w:rPr>
          <w:rFonts w:ascii="Times New Roman" w:eastAsia="Times New Roman" w:hAnsi="Times New Roman" w:cs="Times New Roman"/>
          <w:sz w:val="24"/>
          <w:szCs w:val="24"/>
          <w:lang w:eastAsia="ru-RU"/>
        </w:rPr>
        <w:t xml:space="preserve">работ </w:t>
      </w:r>
      <w:r w:rsidR="00EB06F9" w:rsidRPr="00D30EE9">
        <w:rPr>
          <w:rFonts w:ascii="Times New Roman" w:eastAsia="Calibri" w:hAnsi="Times New Roman" w:cs="Times New Roman"/>
          <w:sz w:val="24"/>
          <w:szCs w:val="24"/>
        </w:rPr>
        <w:t>осуществляется в следующем порядке:</w:t>
      </w:r>
    </w:p>
    <w:p w:rsidR="00EB06F9" w:rsidRPr="00D30EE9" w:rsidRDefault="00EB06F9" w:rsidP="00EB06F9">
      <w:pPr>
        <w:spacing w:after="0" w:line="240" w:lineRule="auto"/>
        <w:jc w:val="both"/>
        <w:rPr>
          <w:rFonts w:ascii="Times New Roman" w:eastAsia="Calibri" w:hAnsi="Times New Roman" w:cs="Times New Roman"/>
          <w:sz w:val="24"/>
          <w:szCs w:val="24"/>
        </w:rPr>
      </w:pPr>
    </w:p>
    <w:p w:rsidR="005D42FD" w:rsidRPr="005D42FD" w:rsidRDefault="005D42FD" w:rsidP="005D42FD">
      <w:pPr>
        <w:jc w:val="both"/>
        <w:rPr>
          <w:rFonts w:ascii="Times New Roman" w:eastAsia="Calibri" w:hAnsi="Times New Roman" w:cs="Times New Roman"/>
          <w:sz w:val="24"/>
          <w:szCs w:val="24"/>
        </w:rPr>
      </w:pPr>
      <w:r w:rsidRPr="005D42FD">
        <w:rPr>
          <w:rFonts w:ascii="Times New Roman" w:eastAsia="Calibri" w:hAnsi="Times New Roman" w:cs="Times New Roman"/>
          <w:b/>
          <w:i/>
          <w:sz w:val="24"/>
          <w:szCs w:val="24"/>
        </w:rPr>
        <w:t xml:space="preserve">           </w:t>
      </w:r>
      <w:r w:rsidRPr="005D42FD">
        <w:rPr>
          <w:rFonts w:ascii="Times New Roman" w:hAnsi="Times New Roman" w:cs="Times New Roman"/>
          <w:sz w:val="24"/>
          <w:szCs w:val="24"/>
        </w:rPr>
        <w:t xml:space="preserve">Оплата 100% стоимости </w:t>
      </w:r>
      <w:r w:rsidRPr="00D30EE9">
        <w:rPr>
          <w:rFonts w:ascii="Times New Roman" w:eastAsia="Times New Roman" w:hAnsi="Times New Roman" w:cs="Times New Roman"/>
          <w:sz w:val="24"/>
          <w:szCs w:val="24"/>
          <w:lang w:eastAsia="ru-RU"/>
        </w:rPr>
        <w:t>оказываемых/выполняемых</w:t>
      </w:r>
      <w:r w:rsidRPr="005D42FD">
        <w:rPr>
          <w:rFonts w:ascii="Times New Roman" w:hAnsi="Times New Roman" w:cs="Times New Roman"/>
          <w:sz w:val="24"/>
          <w:szCs w:val="24"/>
        </w:rPr>
        <w:t xml:space="preserve"> по договору </w:t>
      </w:r>
      <w:r w:rsidRPr="00D30EE9">
        <w:rPr>
          <w:rFonts w:ascii="Times New Roman" w:eastAsia="Times New Roman" w:hAnsi="Times New Roman" w:cs="Times New Roman"/>
          <w:sz w:val="24"/>
          <w:szCs w:val="24"/>
          <w:lang w:eastAsia="ru-RU"/>
        </w:rPr>
        <w:t>услуг/работ</w:t>
      </w:r>
      <w:r w:rsidRPr="005D42FD">
        <w:rPr>
          <w:rFonts w:ascii="Times New Roman" w:hAnsi="Times New Roman" w:cs="Times New Roman"/>
          <w:sz w:val="24"/>
          <w:szCs w:val="24"/>
        </w:rPr>
        <w:t xml:space="preserve"> </w:t>
      </w:r>
      <w:r w:rsidRPr="005D42FD">
        <w:rPr>
          <w:rFonts w:ascii="Times New Roman" w:eastAsia="Calibri" w:hAnsi="Times New Roman" w:cs="Times New Roman"/>
          <w:sz w:val="24"/>
          <w:szCs w:val="24"/>
        </w:rPr>
        <w:t xml:space="preserve">производится </w:t>
      </w:r>
      <w:r w:rsidRPr="005D42FD">
        <w:rPr>
          <w:rFonts w:ascii="Times New Roman" w:hAnsi="Times New Roman" w:cs="Times New Roman"/>
          <w:sz w:val="24"/>
          <w:szCs w:val="24"/>
        </w:rPr>
        <w:t xml:space="preserve">безналичным расчетом в течение </w:t>
      </w:r>
      <w:r w:rsidRPr="005D42FD">
        <w:rPr>
          <w:rFonts w:ascii="Times New Roman" w:eastAsia="Calibri" w:hAnsi="Times New Roman" w:cs="Times New Roman"/>
          <w:sz w:val="24"/>
          <w:szCs w:val="24"/>
        </w:rPr>
        <w:t>____ (</w:t>
      </w:r>
      <w:r w:rsidRPr="005D42FD">
        <w:rPr>
          <w:rFonts w:ascii="Times New Roman" w:hAnsi="Times New Roman" w:cs="Times New Roman"/>
          <w:i/>
          <w:sz w:val="24"/>
          <w:szCs w:val="24"/>
        </w:rPr>
        <w:t>указать прописью</w:t>
      </w:r>
      <w:r w:rsidRPr="005D42FD">
        <w:rPr>
          <w:rFonts w:ascii="Times New Roman" w:eastAsia="Calibri" w:hAnsi="Times New Roman" w:cs="Times New Roman"/>
          <w:sz w:val="24"/>
          <w:szCs w:val="24"/>
        </w:rPr>
        <w:t>)</w:t>
      </w:r>
      <w:r w:rsidRPr="005D42FD">
        <w:rPr>
          <w:rFonts w:ascii="Times New Roman" w:hAnsi="Times New Roman" w:cs="Times New Roman"/>
          <w:sz w:val="24"/>
          <w:szCs w:val="24"/>
        </w:rPr>
        <w:t xml:space="preserve"> </w:t>
      </w:r>
      <w:r w:rsidR="00CE3AA0">
        <w:rPr>
          <w:rFonts w:ascii="Times New Roman" w:hAnsi="Times New Roman" w:cs="Times New Roman"/>
          <w:sz w:val="24"/>
          <w:szCs w:val="24"/>
        </w:rPr>
        <w:t>____________</w:t>
      </w:r>
      <w:r w:rsidRPr="005D42FD">
        <w:rPr>
          <w:rFonts w:ascii="Times New Roman" w:hAnsi="Times New Roman" w:cs="Times New Roman"/>
          <w:sz w:val="24"/>
          <w:szCs w:val="24"/>
        </w:rPr>
        <w:t xml:space="preserve"> дней после </w:t>
      </w:r>
      <w:r w:rsidRPr="005D42FD">
        <w:rPr>
          <w:rFonts w:ascii="Times New Roman" w:eastAsia="Calibri" w:hAnsi="Times New Roman" w:cs="Times New Roman"/>
          <w:sz w:val="24"/>
          <w:szCs w:val="24"/>
        </w:rPr>
        <w:t xml:space="preserve">подписания Сторонами </w:t>
      </w:r>
      <w:r w:rsidRPr="00C46F31">
        <w:rPr>
          <w:rFonts w:ascii="Times New Roman" w:eastAsia="Times New Roman" w:hAnsi="Times New Roman" w:cs="Times New Roman"/>
          <w:sz w:val="24"/>
          <w:szCs w:val="24"/>
          <w:lang w:eastAsia="ru-RU"/>
        </w:rPr>
        <w:t>Акта приема-передачи оказанных/выполненных услуг/работ</w:t>
      </w:r>
      <w:r w:rsidRPr="005D42FD">
        <w:rPr>
          <w:rFonts w:ascii="Times New Roman" w:eastAsia="Calibri" w:hAnsi="Times New Roman" w:cs="Times New Roman"/>
          <w:sz w:val="24"/>
          <w:szCs w:val="24"/>
        </w:rPr>
        <w:t xml:space="preserve"> (Приложение № </w:t>
      </w:r>
      <w:r>
        <w:rPr>
          <w:rFonts w:ascii="Times New Roman" w:eastAsia="Calibri" w:hAnsi="Times New Roman" w:cs="Times New Roman"/>
          <w:sz w:val="24"/>
          <w:szCs w:val="24"/>
        </w:rPr>
        <w:t>3</w:t>
      </w:r>
      <w:r w:rsidRPr="005D42FD">
        <w:rPr>
          <w:rFonts w:ascii="Times New Roman" w:eastAsia="Calibri" w:hAnsi="Times New Roman" w:cs="Times New Roman"/>
          <w:sz w:val="24"/>
          <w:szCs w:val="24"/>
        </w:rPr>
        <w:t xml:space="preserve"> к настоящему Договору) и предоставления счет – фактуры</w:t>
      </w:r>
      <w:r w:rsidRPr="005D42FD">
        <w:rPr>
          <w:rFonts w:ascii="Times New Roman" w:hAnsi="Times New Roman" w:cs="Times New Roman"/>
          <w:sz w:val="24"/>
          <w:szCs w:val="24"/>
        </w:rPr>
        <w:t>.</w:t>
      </w:r>
    </w:p>
    <w:p w:rsidR="00EB06F9" w:rsidRPr="00D30EE9" w:rsidRDefault="00EB06F9" w:rsidP="00EB06F9">
      <w:pPr>
        <w:spacing w:after="0" w:line="240" w:lineRule="auto"/>
        <w:jc w:val="both"/>
        <w:rPr>
          <w:rFonts w:ascii="Times New Roman" w:eastAsia="Calibri" w:hAnsi="Times New Roman" w:cs="Times New Roman"/>
          <w:sz w:val="24"/>
          <w:szCs w:val="24"/>
        </w:rPr>
      </w:pPr>
    </w:p>
    <w:p w:rsidR="00EB06F9" w:rsidRPr="00D30EE9" w:rsidRDefault="00EB06F9" w:rsidP="00EB06F9">
      <w:pPr>
        <w:spacing w:after="0" w:line="240" w:lineRule="auto"/>
        <w:jc w:val="both"/>
        <w:rPr>
          <w:rFonts w:ascii="Times New Roman" w:eastAsia="Times New Roman" w:hAnsi="Times New Roman" w:cs="Times New Roman"/>
          <w:sz w:val="24"/>
          <w:szCs w:val="24"/>
          <w:lang w:eastAsia="ru-RU"/>
        </w:rPr>
      </w:pPr>
      <w:r w:rsidRPr="00D30EE9">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sz w:val="24"/>
          <w:szCs w:val="24"/>
          <w:lang w:eastAsia="ru-RU"/>
        </w:rPr>
        <w:t xml:space="preserve"> </w:t>
      </w:r>
      <w:r w:rsidRPr="00D30EE9">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color w:val="000000"/>
          <w:sz w:val="24"/>
          <w:szCs w:val="24"/>
          <w:lang w:eastAsia="ru-RU"/>
        </w:rPr>
        <w:t>2</w:t>
      </w:r>
      <w:r w:rsidR="004970DA">
        <w:rPr>
          <w:rFonts w:ascii="Times New Roman" w:eastAsia="Times New Roman" w:hAnsi="Times New Roman" w:cs="Times New Roman"/>
          <w:color w:val="000000"/>
          <w:sz w:val="24"/>
          <w:szCs w:val="24"/>
          <w:lang w:eastAsia="ru-RU"/>
        </w:rPr>
        <w:t>.7</w:t>
      </w:r>
      <w:r w:rsidRPr="00D30EE9">
        <w:rPr>
          <w:rFonts w:ascii="Times New Roman" w:eastAsia="Times New Roman" w:hAnsi="Times New Roman" w:cs="Times New Roman"/>
          <w:color w:val="000000"/>
          <w:sz w:val="24"/>
          <w:szCs w:val="24"/>
          <w:lang w:eastAsia="ru-RU"/>
        </w:rPr>
        <w:t xml:space="preserve">. </w:t>
      </w:r>
      <w:r w:rsidRPr="00D30EE9">
        <w:rPr>
          <w:rFonts w:ascii="Times New Roman" w:eastAsia="Calibri" w:hAnsi="Times New Roman" w:cs="Times New Roman"/>
          <w:sz w:val="24"/>
          <w:szCs w:val="24"/>
        </w:rPr>
        <w:t>Моментом исполнения обязательств по оплате является дата списания  денежных средств с корреспондентского счета банка Заказчика.</w:t>
      </w:r>
    </w:p>
    <w:p w:rsidR="00616A73" w:rsidRDefault="00EB06F9" w:rsidP="004970DA">
      <w:pPr>
        <w:shd w:val="clear" w:color="auto" w:fill="FFFFFF"/>
        <w:tabs>
          <w:tab w:val="left" w:pos="629"/>
        </w:tabs>
        <w:spacing w:after="0" w:line="240" w:lineRule="auto"/>
        <w:jc w:val="both"/>
        <w:rPr>
          <w:rFonts w:ascii="Times New Roman" w:eastAsia="Times New Roman" w:hAnsi="Times New Roman" w:cs="Times New Roman"/>
          <w:color w:val="000000"/>
          <w:sz w:val="24"/>
          <w:szCs w:val="24"/>
          <w:lang w:eastAsia="ru-RU"/>
        </w:rPr>
      </w:pPr>
      <w:r w:rsidRPr="00D30EE9">
        <w:rPr>
          <w:rFonts w:ascii="Times New Roman" w:eastAsia="Times New Roman" w:hAnsi="Times New Roman" w:cs="Times New Roman"/>
          <w:color w:val="000000"/>
          <w:sz w:val="24"/>
          <w:szCs w:val="24"/>
          <w:lang w:eastAsia="ru-RU"/>
        </w:rPr>
        <w:t xml:space="preserve">     </w:t>
      </w:r>
      <w:r w:rsidR="000C2A87">
        <w:rPr>
          <w:rFonts w:ascii="Times New Roman" w:eastAsia="Times New Roman" w:hAnsi="Times New Roman" w:cs="Times New Roman"/>
          <w:color w:val="000000"/>
          <w:sz w:val="24"/>
          <w:szCs w:val="24"/>
          <w:lang w:eastAsia="ru-RU"/>
        </w:rPr>
        <w:t xml:space="preserve"> 2</w:t>
      </w:r>
      <w:r w:rsidR="004970DA">
        <w:rPr>
          <w:rFonts w:ascii="Times New Roman" w:eastAsia="Times New Roman" w:hAnsi="Times New Roman" w:cs="Times New Roman"/>
          <w:color w:val="000000"/>
          <w:sz w:val="24"/>
          <w:szCs w:val="24"/>
          <w:lang w:eastAsia="ru-RU"/>
        </w:rPr>
        <w:t>.8</w:t>
      </w:r>
      <w:r w:rsidRPr="00D30EE9">
        <w:rPr>
          <w:rFonts w:ascii="Times New Roman" w:eastAsia="Times New Roman" w:hAnsi="Times New Roman" w:cs="Times New Roman"/>
          <w:color w:val="000000"/>
          <w:sz w:val="24"/>
          <w:szCs w:val="24"/>
          <w:lang w:eastAsia="ru-RU"/>
        </w:rPr>
        <w:t>.   В платежных документах НД</w:t>
      </w:r>
      <w:r w:rsidR="004970DA">
        <w:rPr>
          <w:rFonts w:ascii="Times New Roman" w:eastAsia="Times New Roman" w:hAnsi="Times New Roman" w:cs="Times New Roman"/>
          <w:color w:val="000000"/>
          <w:sz w:val="24"/>
          <w:szCs w:val="24"/>
          <w:lang w:eastAsia="ru-RU"/>
        </w:rPr>
        <w:t>С выделяется отдельной строкой.</w:t>
      </w:r>
    </w:p>
    <w:p w:rsidR="001714EB" w:rsidRPr="005C2D13" w:rsidRDefault="001714EB" w:rsidP="001714EB">
      <w:pPr>
        <w:tabs>
          <w:tab w:val="num" w:pos="1800"/>
        </w:tabs>
        <w:spacing w:after="0" w:line="240" w:lineRule="auto"/>
        <w:jc w:val="both"/>
        <w:rPr>
          <w:rFonts w:ascii="Times New Roman" w:eastAsia="Times New Roman" w:hAnsi="Times New Roman" w:cs="Times New Roman"/>
          <w:color w:val="000000"/>
          <w:sz w:val="24"/>
          <w:szCs w:val="24"/>
          <w:highlight w:val="yellow"/>
          <w:lang w:eastAsia="ru-RU"/>
        </w:rPr>
      </w:pPr>
    </w:p>
    <w:p w:rsidR="001714EB" w:rsidRPr="000C2A87" w:rsidRDefault="001714EB" w:rsidP="000C2A87">
      <w:pPr>
        <w:pStyle w:val="af9"/>
        <w:numPr>
          <w:ilvl w:val="0"/>
          <w:numId w:val="31"/>
        </w:numPr>
        <w:jc w:val="center"/>
        <w:rPr>
          <w:b/>
        </w:rPr>
      </w:pPr>
      <w:r w:rsidRPr="000C2A87">
        <w:rPr>
          <w:b/>
        </w:rPr>
        <w:t>ПРАВА И ОБЯЗАННОСТИ СТОРОН</w:t>
      </w:r>
    </w:p>
    <w:p w:rsidR="00535EA8" w:rsidRPr="005D639B" w:rsidRDefault="00535EA8" w:rsidP="00535EA8">
      <w:pPr>
        <w:spacing w:after="0" w:line="240" w:lineRule="auto"/>
        <w:ind w:left="435"/>
        <w:rPr>
          <w:rFonts w:ascii="Times New Roman" w:eastAsia="Times New Roman" w:hAnsi="Times New Roman" w:cs="Times New Roman"/>
          <w:b/>
          <w:sz w:val="24"/>
          <w:szCs w:val="24"/>
          <w:lang w:eastAsia="ru-RU"/>
        </w:rPr>
      </w:pPr>
    </w:p>
    <w:p w:rsidR="004970DA" w:rsidRPr="004970DA" w:rsidRDefault="004970DA" w:rsidP="004970DA">
      <w:pPr>
        <w:widowControl w:val="0"/>
        <w:suppressAutoHyphens/>
        <w:autoSpaceDE w:val="0"/>
        <w:autoSpaceDN w:val="0"/>
        <w:adjustRightInd w:val="0"/>
        <w:spacing w:after="0" w:line="240" w:lineRule="auto"/>
        <w:contextualSpacing/>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ru-RU"/>
        </w:rPr>
        <w:t xml:space="preserve">     3.1.</w:t>
      </w:r>
      <w:r w:rsidR="000C2A87">
        <w:rPr>
          <w:rFonts w:ascii="Times New Roman" w:eastAsia="Times New Roman" w:hAnsi="Times New Roman" w:cs="Times New Roman"/>
          <w:sz w:val="24"/>
          <w:szCs w:val="24"/>
          <w:lang w:eastAsia="ru-RU"/>
        </w:rPr>
        <w:t xml:space="preserve"> </w:t>
      </w:r>
      <w:r w:rsidRPr="004970DA">
        <w:rPr>
          <w:rFonts w:ascii="Times New Roman" w:eastAsia="Calibri" w:hAnsi="Times New Roman" w:cs="Times New Roman"/>
          <w:b/>
          <w:sz w:val="24"/>
          <w:szCs w:val="24"/>
        </w:rPr>
        <w:t>Подготовительные мероприятия.</w:t>
      </w:r>
      <w:r w:rsidRPr="004970DA">
        <w:rPr>
          <w:rFonts w:ascii="Times New Roman" w:eastAsia="Calibri" w:hAnsi="Times New Roman" w:cs="Times New Roman"/>
          <w:b/>
          <w:bCs/>
          <w:sz w:val="24"/>
          <w:szCs w:val="24"/>
        </w:rPr>
        <w:t xml:space="preserve"> </w:t>
      </w:r>
    </w:p>
    <w:p w:rsidR="004970DA" w:rsidRPr="004970DA" w:rsidRDefault="004970DA" w:rsidP="004970DA">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3.1</w:t>
      </w:r>
      <w:r w:rsidRPr="004970DA">
        <w:rPr>
          <w:rFonts w:ascii="Times New Roman" w:eastAsia="Calibri" w:hAnsi="Times New Roman" w:cs="Times New Roman"/>
          <w:sz w:val="24"/>
          <w:szCs w:val="24"/>
        </w:rPr>
        <w:t xml:space="preserve">.1. </w:t>
      </w:r>
      <w:r>
        <w:rPr>
          <w:rFonts w:ascii="Times New Roman" w:eastAsia="Calibri" w:hAnsi="Times New Roman" w:cs="Times New Roman"/>
          <w:sz w:val="24"/>
          <w:szCs w:val="24"/>
        </w:rPr>
        <w:t>Исполнитель</w:t>
      </w:r>
      <w:r w:rsidRPr="004970DA">
        <w:rPr>
          <w:rFonts w:ascii="Times New Roman" w:eastAsia="Calibri" w:hAnsi="Times New Roman" w:cs="Times New Roman"/>
          <w:sz w:val="24"/>
          <w:szCs w:val="24"/>
        </w:rPr>
        <w:t xml:space="preserve"> до начала </w:t>
      </w:r>
      <w:r>
        <w:rPr>
          <w:rFonts w:ascii="Times New Roman" w:eastAsia="Calibri" w:hAnsi="Times New Roman" w:cs="Times New Roman"/>
          <w:sz w:val="24"/>
          <w:szCs w:val="24"/>
        </w:rPr>
        <w:t xml:space="preserve">оказания услуг и проведения </w:t>
      </w:r>
      <w:r w:rsidRPr="004970DA">
        <w:rPr>
          <w:rFonts w:ascii="Times New Roman" w:eastAsia="Calibri" w:hAnsi="Times New Roman" w:cs="Times New Roman"/>
          <w:sz w:val="24"/>
          <w:szCs w:val="24"/>
        </w:rPr>
        <w:t xml:space="preserve">ремонтных работ обязан ознакомить свой персонал с объемом </w:t>
      </w:r>
      <w:r>
        <w:rPr>
          <w:rFonts w:ascii="Times New Roman" w:eastAsia="Calibri" w:hAnsi="Times New Roman" w:cs="Times New Roman"/>
          <w:sz w:val="24"/>
          <w:szCs w:val="24"/>
        </w:rPr>
        <w:t xml:space="preserve">подлежащих оказанию услуг и </w:t>
      </w:r>
      <w:r w:rsidRPr="004970DA">
        <w:rPr>
          <w:rFonts w:ascii="Times New Roman" w:eastAsia="Calibri" w:hAnsi="Times New Roman" w:cs="Times New Roman"/>
          <w:sz w:val="24"/>
          <w:szCs w:val="24"/>
        </w:rPr>
        <w:t>ремонтных работ, сроком ремонта</w:t>
      </w:r>
      <w:r>
        <w:rPr>
          <w:rFonts w:ascii="Times New Roman" w:eastAsia="Calibri" w:hAnsi="Times New Roman" w:cs="Times New Roman"/>
          <w:sz w:val="24"/>
          <w:szCs w:val="24"/>
        </w:rPr>
        <w:t>/оказания услуг</w:t>
      </w:r>
      <w:r w:rsidRPr="004970DA">
        <w:rPr>
          <w:rFonts w:ascii="Times New Roman" w:eastAsia="Calibri" w:hAnsi="Times New Roman" w:cs="Times New Roman"/>
          <w:sz w:val="24"/>
          <w:szCs w:val="24"/>
        </w:rPr>
        <w:t>, сетевыми и (или) линейными графиками, схемой управления ремонтом, организацией инструментального и материально-технического обеспечения, организацией уборки рабочих мест и конструкций оборудования, транспортировки мусора и отходов, мероприятиями по безопасности труда, противопожарными мероприятиями, правилами внутреннего распорядка Заказчика и т.д.</w:t>
      </w:r>
    </w:p>
    <w:p w:rsidR="004970DA" w:rsidRPr="004970DA" w:rsidRDefault="004970DA" w:rsidP="004970DA">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4970DA">
        <w:rPr>
          <w:rFonts w:ascii="Times New Roman" w:eastAsia="Calibri" w:hAnsi="Times New Roman" w:cs="Times New Roman"/>
          <w:sz w:val="24"/>
          <w:szCs w:val="24"/>
        </w:rPr>
        <w:t xml:space="preserve">.2. </w:t>
      </w:r>
      <w:r>
        <w:rPr>
          <w:rFonts w:ascii="Times New Roman" w:eastAsia="Calibri" w:hAnsi="Times New Roman" w:cs="Times New Roman"/>
          <w:sz w:val="24"/>
          <w:szCs w:val="24"/>
        </w:rPr>
        <w:t>Исполнитель</w:t>
      </w:r>
      <w:r w:rsidRPr="004970DA">
        <w:rPr>
          <w:rFonts w:ascii="Times New Roman" w:eastAsia="Calibri" w:hAnsi="Times New Roman" w:cs="Times New Roman"/>
          <w:sz w:val="24"/>
          <w:szCs w:val="24"/>
        </w:rPr>
        <w:t xml:space="preserve"> в согласованные с Заказчиком сроки должен выполнить мероприятия по обеспечению безопасности труда своего персонала в пределах принятого объема ремонта, а также противопожарные мероприятия.</w:t>
      </w:r>
    </w:p>
    <w:p w:rsidR="004970DA" w:rsidRPr="004970DA" w:rsidRDefault="004970DA" w:rsidP="004970DA">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4970DA">
        <w:rPr>
          <w:rFonts w:ascii="Times New Roman" w:eastAsia="Calibri" w:hAnsi="Times New Roman" w:cs="Times New Roman"/>
          <w:sz w:val="24"/>
          <w:szCs w:val="24"/>
        </w:rPr>
        <w:t>.3. Заказчик обеспечивает готовность оборудования к ремонту в сроки, предусмотренные календарным графиком проведения работ, все отключения, обеспечивающие безопасные условия производства работ и др.</w:t>
      </w:r>
    </w:p>
    <w:p w:rsidR="004970DA" w:rsidRPr="004970DA" w:rsidRDefault="00D82538" w:rsidP="004970DA">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4970DA" w:rsidRPr="004970DA">
        <w:rPr>
          <w:rFonts w:ascii="Times New Roman" w:eastAsia="Calibri" w:hAnsi="Times New Roman" w:cs="Times New Roman"/>
          <w:sz w:val="24"/>
          <w:szCs w:val="24"/>
        </w:rPr>
        <w:t xml:space="preserve">.4. </w:t>
      </w:r>
      <w:r w:rsidR="004970DA">
        <w:rPr>
          <w:rFonts w:ascii="Times New Roman" w:eastAsia="Calibri" w:hAnsi="Times New Roman" w:cs="Times New Roman"/>
          <w:sz w:val="24"/>
          <w:szCs w:val="24"/>
        </w:rPr>
        <w:t>Исполнитель</w:t>
      </w:r>
      <w:r w:rsidR="004970DA" w:rsidRPr="004970DA">
        <w:rPr>
          <w:rFonts w:ascii="Times New Roman" w:eastAsia="Calibri" w:hAnsi="Times New Roman" w:cs="Times New Roman"/>
          <w:sz w:val="24"/>
          <w:szCs w:val="24"/>
        </w:rPr>
        <w:t xml:space="preserve"> приступает к </w:t>
      </w:r>
      <w:r w:rsidR="004970DA">
        <w:rPr>
          <w:rFonts w:ascii="Times New Roman" w:eastAsia="Calibri" w:hAnsi="Times New Roman" w:cs="Times New Roman"/>
          <w:sz w:val="24"/>
          <w:szCs w:val="24"/>
        </w:rPr>
        <w:t xml:space="preserve">оказанию услуг и </w:t>
      </w:r>
      <w:r w:rsidR="004970DA" w:rsidRPr="004970DA">
        <w:rPr>
          <w:rFonts w:ascii="Times New Roman" w:eastAsia="Calibri" w:hAnsi="Times New Roman" w:cs="Times New Roman"/>
          <w:sz w:val="24"/>
          <w:szCs w:val="24"/>
        </w:rPr>
        <w:t>работам после выполнения Заказчиком всех организационно-технических мероприятий, предусмотренных графиком вывода в ремонт оборудования, связанных с отключением оборудования, согласно программе и графику работ и обеспечивающих безопасные условия их проведения.</w:t>
      </w:r>
    </w:p>
    <w:p w:rsidR="004970DA" w:rsidRDefault="00D82538" w:rsidP="004970DA">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r w:rsidR="004970DA" w:rsidRPr="004970DA">
        <w:rPr>
          <w:rFonts w:ascii="Times New Roman" w:eastAsia="Calibri" w:hAnsi="Times New Roman" w:cs="Times New Roman"/>
          <w:sz w:val="24"/>
          <w:szCs w:val="24"/>
        </w:rPr>
        <w:t xml:space="preserve">.5. Не менее чем за 5 дней до начала </w:t>
      </w:r>
      <w:r>
        <w:rPr>
          <w:rFonts w:ascii="Times New Roman" w:eastAsia="Calibri" w:hAnsi="Times New Roman" w:cs="Times New Roman"/>
          <w:sz w:val="24"/>
          <w:szCs w:val="24"/>
        </w:rPr>
        <w:t xml:space="preserve">оказания услуг, выполнения </w:t>
      </w:r>
      <w:r w:rsidR="004970DA" w:rsidRPr="004970DA">
        <w:rPr>
          <w:rFonts w:ascii="Times New Roman" w:eastAsia="Calibri" w:hAnsi="Times New Roman" w:cs="Times New Roman"/>
          <w:sz w:val="24"/>
          <w:szCs w:val="24"/>
        </w:rPr>
        <w:t xml:space="preserve">работ по Договору </w:t>
      </w:r>
      <w:r>
        <w:rPr>
          <w:rFonts w:ascii="Times New Roman" w:eastAsia="Calibri" w:hAnsi="Times New Roman" w:cs="Times New Roman"/>
          <w:sz w:val="24"/>
          <w:szCs w:val="24"/>
        </w:rPr>
        <w:t xml:space="preserve">Исполнитель </w:t>
      </w:r>
      <w:r w:rsidR="004970DA" w:rsidRPr="004970DA">
        <w:rPr>
          <w:rFonts w:ascii="Times New Roman" w:eastAsia="Calibri" w:hAnsi="Times New Roman" w:cs="Times New Roman"/>
          <w:sz w:val="24"/>
          <w:szCs w:val="24"/>
        </w:rPr>
        <w:t xml:space="preserve"> передает Заказчику документы, необходимые для обеспечения контрольно-пропускного режима персоналу Подрядчика.</w:t>
      </w:r>
    </w:p>
    <w:p w:rsidR="00D82538" w:rsidRPr="004970DA" w:rsidRDefault="00D82538" w:rsidP="004970DA">
      <w:pPr>
        <w:suppressAutoHyphens/>
        <w:spacing w:after="0" w:line="240" w:lineRule="auto"/>
        <w:ind w:firstLine="709"/>
        <w:contextualSpacing/>
        <w:jc w:val="both"/>
        <w:rPr>
          <w:rFonts w:ascii="Times New Roman" w:eastAsia="Calibri" w:hAnsi="Times New Roman" w:cs="Times New Roman"/>
          <w:b/>
          <w:sz w:val="24"/>
          <w:szCs w:val="24"/>
        </w:rPr>
      </w:pPr>
      <w:r w:rsidRPr="00D82538">
        <w:rPr>
          <w:rFonts w:ascii="Times New Roman" w:eastAsia="Calibri" w:hAnsi="Times New Roman" w:cs="Times New Roman"/>
          <w:b/>
          <w:sz w:val="24"/>
          <w:szCs w:val="24"/>
        </w:rPr>
        <w:t xml:space="preserve">3.2. </w:t>
      </w:r>
      <w:r>
        <w:rPr>
          <w:rFonts w:ascii="Times New Roman" w:eastAsia="Calibri" w:hAnsi="Times New Roman" w:cs="Times New Roman"/>
          <w:b/>
          <w:sz w:val="24"/>
          <w:szCs w:val="24"/>
        </w:rPr>
        <w:t>Иные о</w:t>
      </w:r>
      <w:r w:rsidRPr="00D82538">
        <w:rPr>
          <w:rFonts w:ascii="Times New Roman" w:eastAsia="Calibri" w:hAnsi="Times New Roman" w:cs="Times New Roman"/>
          <w:b/>
          <w:sz w:val="24"/>
          <w:szCs w:val="24"/>
        </w:rPr>
        <w:t>бязанности Исполнителя:</w:t>
      </w:r>
    </w:p>
    <w:p w:rsidR="001714EB" w:rsidRPr="005D639B" w:rsidRDefault="00D82538" w:rsidP="005D639B">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001714EB" w:rsidRPr="005D639B">
        <w:rPr>
          <w:rFonts w:ascii="Times New Roman" w:eastAsia="Times New Roman" w:hAnsi="Times New Roman" w:cs="Times New Roman"/>
          <w:sz w:val="24"/>
          <w:szCs w:val="24"/>
          <w:lang w:eastAsia="ru-RU"/>
        </w:rPr>
        <w:t xml:space="preserve">.1. Обеспечить </w:t>
      </w:r>
      <w:r w:rsidR="005D639B" w:rsidRPr="005D639B">
        <w:rPr>
          <w:rFonts w:ascii="Times New Roman" w:eastAsia="Times New Roman" w:hAnsi="Times New Roman" w:cs="Times New Roman"/>
          <w:sz w:val="24"/>
          <w:szCs w:val="24"/>
          <w:lang w:eastAsia="ru-RU"/>
        </w:rPr>
        <w:t>оказание/</w:t>
      </w:r>
      <w:r w:rsidR="001714EB" w:rsidRPr="005D639B">
        <w:rPr>
          <w:rFonts w:ascii="Times New Roman" w:eastAsia="Times New Roman" w:hAnsi="Times New Roman" w:cs="Times New Roman"/>
          <w:sz w:val="24"/>
          <w:szCs w:val="24"/>
          <w:lang w:eastAsia="ru-RU"/>
        </w:rPr>
        <w:t xml:space="preserve">выполнение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работ</w:t>
      </w:r>
      <w:r w:rsidR="005D639B" w:rsidRPr="005D639B">
        <w:rPr>
          <w:rFonts w:ascii="Times New Roman" w:eastAsia="Times New Roman" w:hAnsi="Times New Roman" w:cs="Times New Roman"/>
          <w:sz w:val="24"/>
          <w:szCs w:val="24"/>
          <w:lang w:eastAsia="ru-RU"/>
        </w:rPr>
        <w:t>,</w:t>
      </w:r>
      <w:r w:rsidR="001714EB" w:rsidRPr="005D639B">
        <w:rPr>
          <w:rFonts w:ascii="Times New Roman" w:eastAsia="Times New Roman" w:hAnsi="Times New Roman" w:cs="Times New Roman"/>
          <w:sz w:val="24"/>
          <w:szCs w:val="24"/>
          <w:lang w:eastAsia="ru-RU"/>
        </w:rPr>
        <w:t xml:space="preserve"> предусмотренных насто</w:t>
      </w:r>
      <w:r w:rsidR="005D639B" w:rsidRPr="005D639B">
        <w:rPr>
          <w:rFonts w:ascii="Times New Roman" w:eastAsia="Times New Roman" w:hAnsi="Times New Roman" w:cs="Times New Roman"/>
          <w:sz w:val="24"/>
          <w:szCs w:val="24"/>
          <w:lang w:eastAsia="ru-RU"/>
        </w:rPr>
        <w:t>ящим Договором в соответствии с требованиями правил и норм технической эксплуатации электроустановок, определенных действующим законодательством РФ;</w:t>
      </w:r>
    </w:p>
    <w:p w:rsidR="001714EB" w:rsidRPr="005D639B"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.2.2</w:t>
      </w:r>
      <w:r w:rsidR="001714EB" w:rsidRPr="005D639B">
        <w:rPr>
          <w:rFonts w:ascii="Times New Roman" w:eastAsia="Times New Roman" w:hAnsi="Times New Roman" w:cs="Times New Roman"/>
          <w:sz w:val="24"/>
          <w:szCs w:val="24"/>
          <w:lang w:eastAsia="ru-RU"/>
        </w:rPr>
        <w:t xml:space="preserve">. </w:t>
      </w:r>
      <w:r w:rsidR="005D639B" w:rsidRPr="005D639B">
        <w:rPr>
          <w:rFonts w:ascii="Times New Roman" w:eastAsia="Times New Roman" w:hAnsi="Times New Roman" w:cs="Times New Roman"/>
          <w:sz w:val="24"/>
          <w:szCs w:val="24"/>
          <w:lang w:eastAsia="ru-RU"/>
        </w:rPr>
        <w:t>Оказать/в</w:t>
      </w:r>
      <w:r w:rsidR="001714EB" w:rsidRPr="005D639B">
        <w:rPr>
          <w:rFonts w:ascii="Times New Roman" w:eastAsia="Times New Roman" w:hAnsi="Times New Roman" w:cs="Times New Roman"/>
          <w:sz w:val="24"/>
          <w:szCs w:val="24"/>
          <w:lang w:eastAsia="ru-RU"/>
        </w:rPr>
        <w:t xml:space="preserve">ыполнить </w:t>
      </w:r>
      <w:r w:rsidR="005D639B" w:rsidRPr="005D639B">
        <w:rPr>
          <w:rFonts w:ascii="Times New Roman" w:eastAsia="Times New Roman" w:hAnsi="Times New Roman" w:cs="Times New Roman"/>
          <w:sz w:val="24"/>
          <w:szCs w:val="24"/>
          <w:lang w:eastAsia="ru-RU"/>
        </w:rPr>
        <w:t>услуги/</w:t>
      </w:r>
      <w:r w:rsidR="001714EB" w:rsidRPr="005D639B">
        <w:rPr>
          <w:rFonts w:ascii="Times New Roman" w:eastAsia="Times New Roman" w:hAnsi="Times New Roman" w:cs="Times New Roman"/>
          <w:sz w:val="24"/>
          <w:szCs w:val="24"/>
          <w:lang w:eastAsia="ru-RU"/>
        </w:rPr>
        <w:t xml:space="preserve">работы в соответствии с условиями настоящего Договора надлежащего качества и в согласованный сторонами срок; </w:t>
      </w:r>
    </w:p>
    <w:p w:rsidR="001714EB" w:rsidRPr="005D639B" w:rsidRDefault="000C2A87" w:rsidP="001714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.2.3</w:t>
      </w:r>
      <w:r w:rsidR="001714EB" w:rsidRPr="005D639B">
        <w:rPr>
          <w:rFonts w:ascii="Times New Roman" w:eastAsia="Times New Roman" w:hAnsi="Times New Roman" w:cs="Times New Roman"/>
          <w:sz w:val="24"/>
          <w:szCs w:val="24"/>
          <w:lang w:eastAsia="ru-RU"/>
        </w:rPr>
        <w:t>. Выставить Заказчику счет-фактуру в соответствии с требованиями действующего законодательства (ст.168,  ст. 169 НК РФ).</w:t>
      </w:r>
    </w:p>
    <w:p w:rsidR="001714EB" w:rsidRPr="005D639B" w:rsidRDefault="000C2A87" w:rsidP="001714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.2.4</w:t>
      </w:r>
      <w:r w:rsidR="001714EB" w:rsidRPr="005D639B">
        <w:rPr>
          <w:rFonts w:ascii="Times New Roman" w:eastAsia="Times New Roman" w:hAnsi="Times New Roman" w:cs="Times New Roman"/>
          <w:sz w:val="24"/>
          <w:szCs w:val="24"/>
          <w:lang w:eastAsia="ru-RU"/>
        </w:rPr>
        <w:t xml:space="preserve">. Уведомлять Заказчика обо всех обстоятельствах, которые могут повлиять на качество </w:t>
      </w:r>
      <w:r w:rsidR="005D639B" w:rsidRPr="005D639B">
        <w:rPr>
          <w:rFonts w:ascii="Times New Roman" w:eastAsia="Times New Roman" w:hAnsi="Times New Roman" w:cs="Times New Roman"/>
          <w:sz w:val="24"/>
          <w:szCs w:val="24"/>
          <w:lang w:eastAsia="ru-RU"/>
        </w:rPr>
        <w:t>оказываемых/</w:t>
      </w:r>
      <w:r w:rsidR="001714EB" w:rsidRPr="005D639B">
        <w:rPr>
          <w:rFonts w:ascii="Times New Roman" w:eastAsia="Times New Roman" w:hAnsi="Times New Roman" w:cs="Times New Roman"/>
          <w:sz w:val="24"/>
          <w:szCs w:val="24"/>
          <w:lang w:eastAsia="ru-RU"/>
        </w:rPr>
        <w:t xml:space="preserve">выполняемых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работ.</w:t>
      </w:r>
    </w:p>
    <w:p w:rsidR="001714EB" w:rsidRPr="005D639B" w:rsidRDefault="000C2A87" w:rsidP="00171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.2.5</w:t>
      </w:r>
      <w:r w:rsidR="001714EB" w:rsidRPr="005D639B">
        <w:rPr>
          <w:rFonts w:ascii="Times New Roman" w:eastAsia="Times New Roman" w:hAnsi="Times New Roman" w:cs="Times New Roman"/>
          <w:sz w:val="24"/>
          <w:szCs w:val="24"/>
          <w:lang w:eastAsia="ru-RU"/>
        </w:rPr>
        <w:t xml:space="preserve">. Отвечать за соблюдение  требований охраны труда при </w:t>
      </w:r>
      <w:r w:rsidR="005D639B" w:rsidRPr="005D639B">
        <w:rPr>
          <w:rFonts w:ascii="Times New Roman" w:eastAsia="Times New Roman" w:hAnsi="Times New Roman" w:cs="Times New Roman"/>
          <w:sz w:val="24"/>
          <w:szCs w:val="24"/>
          <w:lang w:eastAsia="ru-RU"/>
        </w:rPr>
        <w:t>оказании/</w:t>
      </w:r>
      <w:r w:rsidR="001714EB" w:rsidRPr="005D639B">
        <w:rPr>
          <w:rFonts w:ascii="Times New Roman" w:eastAsia="Times New Roman" w:hAnsi="Times New Roman" w:cs="Times New Roman"/>
          <w:sz w:val="24"/>
          <w:szCs w:val="24"/>
          <w:lang w:eastAsia="ru-RU"/>
        </w:rPr>
        <w:t xml:space="preserve">выполнении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 xml:space="preserve">работ, обязан не приступать к </w:t>
      </w:r>
      <w:r w:rsidR="005D639B" w:rsidRPr="005D639B">
        <w:rPr>
          <w:rFonts w:ascii="Times New Roman" w:eastAsia="Times New Roman" w:hAnsi="Times New Roman" w:cs="Times New Roman"/>
          <w:sz w:val="24"/>
          <w:szCs w:val="24"/>
          <w:lang w:eastAsia="ru-RU"/>
        </w:rPr>
        <w:t>оказанию/</w:t>
      </w:r>
      <w:r w:rsidR="001714EB" w:rsidRPr="005D639B">
        <w:rPr>
          <w:rFonts w:ascii="Times New Roman" w:eastAsia="Times New Roman" w:hAnsi="Times New Roman" w:cs="Times New Roman"/>
          <w:sz w:val="24"/>
          <w:szCs w:val="24"/>
          <w:lang w:eastAsia="ru-RU"/>
        </w:rPr>
        <w:t xml:space="preserve">выполнению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работ  при невыполнении требований</w:t>
      </w:r>
      <w:r w:rsidR="005D639B" w:rsidRPr="005D639B">
        <w:rPr>
          <w:rFonts w:ascii="Times New Roman" w:eastAsia="Times New Roman" w:hAnsi="Times New Roman" w:cs="Times New Roman"/>
          <w:sz w:val="24"/>
          <w:szCs w:val="24"/>
          <w:lang w:eastAsia="ru-RU"/>
        </w:rPr>
        <w:t xml:space="preserve"> безопасности, предусмотренных п</w:t>
      </w:r>
      <w:r w:rsidR="001714EB" w:rsidRPr="005D639B">
        <w:rPr>
          <w:rFonts w:ascii="Times New Roman" w:eastAsia="Times New Roman" w:hAnsi="Times New Roman" w:cs="Times New Roman"/>
          <w:sz w:val="24"/>
          <w:szCs w:val="24"/>
          <w:lang w:eastAsia="ru-RU"/>
        </w:rPr>
        <w:t xml:space="preserve">равилами по охране труда при эксплуатации электроустановок. </w:t>
      </w:r>
    </w:p>
    <w:p w:rsidR="005D639B" w:rsidRPr="005D639B" w:rsidRDefault="000C2A87" w:rsidP="005D639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.2.6</w:t>
      </w:r>
      <w:r w:rsidR="005D639B" w:rsidRPr="005D639B">
        <w:rPr>
          <w:rFonts w:ascii="Times New Roman" w:eastAsia="Times New Roman" w:hAnsi="Times New Roman" w:cs="Times New Roman"/>
          <w:sz w:val="24"/>
          <w:szCs w:val="24"/>
          <w:lang w:eastAsia="ru-RU"/>
        </w:rPr>
        <w:t>. Незамедлительно информировать Подрядчика о любых неисправностях/ неполадках оборудования (в том числе технических), несущих риски производственного травматизма и влияющих на безопасную эксплуатацию оборудования.</w:t>
      </w:r>
    </w:p>
    <w:p w:rsidR="00465717" w:rsidRPr="00465717" w:rsidRDefault="00D82538" w:rsidP="00465717">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.2.7</w:t>
      </w:r>
      <w:r w:rsidR="00465717" w:rsidRPr="00465717">
        <w:rPr>
          <w:rFonts w:ascii="Times New Roman" w:eastAsia="Times New Roman" w:hAnsi="Times New Roman" w:cs="Times New Roman"/>
          <w:sz w:val="24"/>
          <w:szCs w:val="24"/>
          <w:lang w:eastAsia="ru-RU"/>
        </w:rPr>
        <w:t>. Исполнитель обязан исполнять в ходе оказания услуг/выполнения работ указания Заказчика, если такие указания не противоречат условиям Договора и не представляют собой вмешательство в оперативно - хозяйственную деятельность Исполнителя.</w:t>
      </w:r>
    </w:p>
    <w:p w:rsidR="00465717" w:rsidRPr="00465717" w:rsidRDefault="000C2A87" w:rsidP="00465717">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.3.8</w:t>
      </w:r>
      <w:r w:rsidR="00465717" w:rsidRPr="00465717">
        <w:rPr>
          <w:rFonts w:ascii="Times New Roman" w:eastAsia="Times New Roman" w:hAnsi="Times New Roman" w:cs="Times New Roman"/>
          <w:sz w:val="24"/>
          <w:szCs w:val="24"/>
          <w:lang w:eastAsia="ru-RU"/>
        </w:rPr>
        <w:t>. Исполнитель обязан устранять по требованию Заказчика допущенные недостатки в процессе оказания услуг/выполнения работ по Договору.</w:t>
      </w:r>
    </w:p>
    <w:p w:rsidR="00465717" w:rsidRPr="00465717" w:rsidRDefault="000C2A87" w:rsidP="00465717">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.2.9</w:t>
      </w:r>
      <w:r w:rsidR="00465717" w:rsidRPr="00465717">
        <w:rPr>
          <w:rFonts w:ascii="Times New Roman" w:eastAsia="Times New Roman" w:hAnsi="Times New Roman" w:cs="Times New Roman"/>
          <w:sz w:val="24"/>
          <w:szCs w:val="24"/>
          <w:lang w:eastAsia="ru-RU"/>
        </w:rPr>
        <w:t>. Исполнитель обязан обеспечить эффективную работу собственной системы контроля работающих бригад, обеспечивать безопасность при оказании услуг, безопасность и соблюдении технологии  при выполнении работ всеми членами бригады, принимать меры по устранению нарушений требований безопасности при оказании услуг/выполнению работ бригадой.</w:t>
      </w:r>
    </w:p>
    <w:p w:rsidR="00465717" w:rsidRPr="00465717" w:rsidRDefault="00465717" w:rsidP="00465717">
      <w:pPr>
        <w:spacing w:after="0" w:line="240" w:lineRule="auto"/>
        <w:contextualSpacing/>
        <w:jc w:val="both"/>
        <w:rPr>
          <w:rFonts w:ascii="Times New Roman" w:eastAsia="Times New Roman" w:hAnsi="Times New Roman" w:cs="Times New Roman"/>
          <w:b/>
          <w:sz w:val="24"/>
          <w:szCs w:val="24"/>
          <w:lang w:eastAsia="ru-RU"/>
        </w:rPr>
      </w:pPr>
      <w:r w:rsidRPr="00465717">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sidRPr="00465717">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sz w:val="24"/>
          <w:szCs w:val="24"/>
          <w:lang w:eastAsia="ru-RU"/>
        </w:rPr>
        <w:t>3</w:t>
      </w:r>
      <w:r w:rsidR="00D82538">
        <w:rPr>
          <w:rFonts w:ascii="Times New Roman" w:eastAsia="Times New Roman" w:hAnsi="Times New Roman" w:cs="Times New Roman"/>
          <w:sz w:val="24"/>
          <w:szCs w:val="24"/>
          <w:lang w:eastAsia="ru-RU"/>
        </w:rPr>
        <w:t>.2.10</w:t>
      </w:r>
      <w:r w:rsidRPr="00465717">
        <w:rPr>
          <w:rFonts w:ascii="Times New Roman" w:eastAsia="Times New Roman" w:hAnsi="Times New Roman" w:cs="Times New Roman"/>
          <w:sz w:val="24"/>
          <w:szCs w:val="24"/>
          <w:lang w:eastAsia="ru-RU"/>
        </w:rPr>
        <w:t>. Исполнитель не вправе приступать самовольно к оказанию услуг/выполнению работ, без оформления наряда/распоряжения/Акта допуска на производство   работ, без выполнения технических мероприятий по подготовке рабочего места и допуска к оказанию услуг/выполнению работ персоналом Заказчика, без применения необходимых средств защиты, спецодежды.</w:t>
      </w:r>
    </w:p>
    <w:p w:rsidR="00465717" w:rsidRPr="00D30EE9" w:rsidRDefault="000C2A87" w:rsidP="00465717">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D82538">
        <w:rPr>
          <w:rFonts w:ascii="Times New Roman" w:eastAsia="Times New Roman" w:hAnsi="Times New Roman" w:cs="Times New Roman"/>
          <w:sz w:val="24"/>
          <w:szCs w:val="24"/>
          <w:lang w:eastAsia="ru-RU"/>
        </w:rPr>
        <w:t>.2.11</w:t>
      </w:r>
      <w:r w:rsidR="00465717" w:rsidRPr="00465717">
        <w:rPr>
          <w:rFonts w:ascii="Times New Roman" w:eastAsia="Times New Roman" w:hAnsi="Times New Roman" w:cs="Times New Roman"/>
          <w:sz w:val="24"/>
          <w:szCs w:val="24"/>
          <w:lang w:eastAsia="ru-RU"/>
        </w:rPr>
        <w:t xml:space="preserve">. Исполнитель вправе привлекать к оказанию услуг/выполнению работ </w:t>
      </w:r>
      <w:r w:rsidR="00465717" w:rsidRPr="00D30EE9">
        <w:rPr>
          <w:rFonts w:ascii="Times New Roman" w:eastAsia="Times New Roman" w:hAnsi="Times New Roman" w:cs="Times New Roman"/>
          <w:sz w:val="24"/>
          <w:szCs w:val="24"/>
          <w:lang w:eastAsia="ru-RU"/>
        </w:rPr>
        <w:t>соисполнителей/субподрядные организации, в объеме не более ___ % от принятых обязательств по оказанию услуг/выполнению работ.</w:t>
      </w:r>
    </w:p>
    <w:p w:rsidR="00465717" w:rsidRPr="00D30EE9" w:rsidRDefault="000C2A87" w:rsidP="00D30EE9">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D82538">
        <w:rPr>
          <w:rFonts w:ascii="Times New Roman" w:eastAsia="Times New Roman" w:hAnsi="Times New Roman" w:cs="Times New Roman"/>
          <w:sz w:val="24"/>
          <w:szCs w:val="24"/>
          <w:lang w:eastAsia="ru-RU"/>
        </w:rPr>
        <w:t>.2.12</w:t>
      </w:r>
      <w:r w:rsidR="00D30EE9" w:rsidRPr="00D30EE9">
        <w:rPr>
          <w:rFonts w:ascii="Times New Roman" w:eastAsia="Times New Roman" w:hAnsi="Times New Roman" w:cs="Times New Roman"/>
          <w:sz w:val="24"/>
          <w:szCs w:val="24"/>
          <w:lang w:eastAsia="ru-RU"/>
        </w:rPr>
        <w:t xml:space="preserve">. </w:t>
      </w:r>
      <w:r w:rsidR="00465717" w:rsidRPr="00D30EE9">
        <w:rPr>
          <w:rFonts w:ascii="Times New Roman" w:eastAsia="Times New Roman" w:hAnsi="Times New Roman" w:cs="Times New Roman"/>
          <w:sz w:val="24"/>
          <w:szCs w:val="24"/>
          <w:lang w:eastAsia="ru-RU"/>
        </w:rPr>
        <w:t xml:space="preserve">Исполнитель не вправе препятствовать контролю со стороны персонала Заказчика в части проверки соблюдения требований охраны труда, промышленной и пожарной безопасности, санитарных правил/норм и иных требований на рабочих местах персонала Исполнителя (привлекаемых соисполнителей/субподрядчиков), с принятием со стороны Заказчика, при выявлении грубых нарушений вышеуказанных требований, действенных мер к персоналу Исполнителя (привлеченных соисполнителей/ субподрядчиков), в том числе, таких как  выдача предписания, отстранение бригад/бригады или отдельных лиц от оказания услуг/выполнения работ, отказ от их дальнейшего допуска и необходимости проведения их замены Исполнителем.    </w:t>
      </w:r>
    </w:p>
    <w:p w:rsidR="00465717" w:rsidRPr="00D30EE9" w:rsidRDefault="00465717" w:rsidP="00465717">
      <w:pPr>
        <w:autoSpaceDE w:val="0"/>
        <w:autoSpaceDN w:val="0"/>
        <w:adjustRightInd w:val="0"/>
        <w:spacing w:after="0" w:line="264" w:lineRule="auto"/>
        <w:ind w:firstLine="426"/>
        <w:jc w:val="both"/>
        <w:rPr>
          <w:rFonts w:ascii="Times New Roman" w:eastAsia="Times New Roman" w:hAnsi="Times New Roman" w:cs="Times New Roman"/>
          <w:sz w:val="24"/>
          <w:szCs w:val="24"/>
          <w:lang w:eastAsia="ru-RU"/>
        </w:rPr>
      </w:pPr>
      <w:r w:rsidRPr="00D30EE9">
        <w:rPr>
          <w:rFonts w:ascii="Times New Roman" w:eastAsia="Times New Roman" w:hAnsi="Times New Roman" w:cs="Times New Roman"/>
          <w:sz w:val="24"/>
          <w:szCs w:val="24"/>
          <w:lang w:eastAsia="ru-RU"/>
        </w:rPr>
        <w:t>Указанные действия Заказчика являются обязательными и безусловными для исполнения Исполнителем (привлеченными соисполнителями/субподрядчиками).</w:t>
      </w:r>
    </w:p>
    <w:p w:rsidR="00465717" w:rsidRPr="00D30EE9" w:rsidRDefault="00465717" w:rsidP="0046571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0EE9">
        <w:rPr>
          <w:rFonts w:ascii="Times New Roman" w:eastAsia="Times New Roman" w:hAnsi="Times New Roman" w:cs="Times New Roman"/>
          <w:sz w:val="24"/>
          <w:szCs w:val="24"/>
          <w:lang w:eastAsia="ru-RU"/>
        </w:rPr>
        <w:t xml:space="preserve">При отстранении Заказчиком персонала Исполнителя (привлеченных соисполнителей/субподрядчиков) от оказания услуг/выполнения работ по Договору по </w:t>
      </w:r>
      <w:r w:rsidRPr="00D30EE9">
        <w:rPr>
          <w:rFonts w:ascii="Times New Roman" w:eastAsia="Times New Roman" w:hAnsi="Times New Roman" w:cs="Times New Roman"/>
          <w:sz w:val="24"/>
          <w:szCs w:val="24"/>
          <w:lang w:eastAsia="ru-RU"/>
        </w:rPr>
        <w:lastRenderedPageBreak/>
        <w:t>причинам выявления грубых нарушений требований охраны труда, промышленной и пожарной безопасности, санитарных правил/норм и иных требований, Исполнитель обязан компенсировать и возместить Заказчику любые издержки и/или убытки, понесенные Заказчиком в связи с выполнением контрольных мероприятий и выявлением вышеуказанных нарушений Исполнителя (привлеченных им соисполнителей/ субподрядчиков).</w:t>
      </w:r>
    </w:p>
    <w:p w:rsidR="00465717" w:rsidRPr="005C2D13" w:rsidRDefault="00D30EE9" w:rsidP="00D30EE9">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r w:rsidRPr="00D30EE9">
        <w:rPr>
          <w:rFonts w:ascii="Times New Roman" w:eastAsia="Times New Roman" w:hAnsi="Times New Roman" w:cs="Times New Roman"/>
          <w:bCs/>
          <w:color w:val="000000"/>
          <w:sz w:val="24"/>
          <w:szCs w:val="24"/>
          <w:lang w:eastAsia="ru-RU"/>
        </w:rPr>
        <w:t xml:space="preserve">   </w:t>
      </w:r>
      <w:r w:rsidR="000C2A87">
        <w:rPr>
          <w:rFonts w:ascii="Times New Roman" w:eastAsia="Times New Roman" w:hAnsi="Times New Roman" w:cs="Times New Roman"/>
          <w:bCs/>
          <w:color w:val="000000"/>
          <w:sz w:val="24"/>
          <w:szCs w:val="24"/>
          <w:lang w:eastAsia="ru-RU"/>
        </w:rPr>
        <w:t xml:space="preserve">    </w:t>
      </w:r>
      <w:r w:rsidR="00D82538">
        <w:rPr>
          <w:rFonts w:ascii="Times New Roman" w:eastAsia="Times New Roman" w:hAnsi="Times New Roman" w:cs="Times New Roman"/>
          <w:bCs/>
          <w:color w:val="000000"/>
          <w:sz w:val="24"/>
          <w:szCs w:val="24"/>
          <w:lang w:eastAsia="ru-RU"/>
        </w:rPr>
        <w:t xml:space="preserve">   </w:t>
      </w:r>
      <w:r w:rsidR="000C2A87">
        <w:rPr>
          <w:rFonts w:ascii="Times New Roman" w:eastAsia="Times New Roman" w:hAnsi="Times New Roman" w:cs="Times New Roman"/>
          <w:bCs/>
          <w:color w:val="000000"/>
          <w:sz w:val="24"/>
          <w:szCs w:val="24"/>
          <w:lang w:eastAsia="ru-RU"/>
        </w:rPr>
        <w:t>3</w:t>
      </w:r>
      <w:r w:rsidR="00D82538">
        <w:rPr>
          <w:rFonts w:ascii="Times New Roman" w:eastAsia="Times New Roman" w:hAnsi="Times New Roman" w:cs="Times New Roman"/>
          <w:bCs/>
          <w:color w:val="000000"/>
          <w:sz w:val="24"/>
          <w:szCs w:val="24"/>
          <w:lang w:eastAsia="ru-RU"/>
        </w:rPr>
        <w:t>.2.13</w:t>
      </w:r>
      <w:r w:rsidRPr="00D30EE9">
        <w:rPr>
          <w:rFonts w:ascii="Times New Roman" w:eastAsia="Times New Roman" w:hAnsi="Times New Roman" w:cs="Times New Roman"/>
          <w:bCs/>
          <w:color w:val="000000"/>
          <w:sz w:val="24"/>
          <w:szCs w:val="24"/>
          <w:lang w:eastAsia="ru-RU"/>
        </w:rPr>
        <w:t xml:space="preserve">. </w:t>
      </w:r>
      <w:r w:rsidR="00465717" w:rsidRPr="00D30EE9">
        <w:rPr>
          <w:rFonts w:ascii="Times New Roman" w:eastAsia="Times New Roman" w:hAnsi="Times New Roman" w:cs="Times New Roman"/>
          <w:bCs/>
          <w:color w:val="000000"/>
          <w:sz w:val="24"/>
          <w:szCs w:val="24"/>
          <w:lang w:eastAsia="ru-RU"/>
        </w:rPr>
        <w:t xml:space="preserve">В случае привлечения Исполнителем к оказанию услуг/выполнению работ по Договору соисполнителей/субподрядчиков, Исполнитель обязан включить в договоры с указанными соисполнителями/субподрядчиками </w:t>
      </w:r>
      <w:r w:rsidR="00465717" w:rsidRPr="000C2A87">
        <w:rPr>
          <w:rFonts w:ascii="Times New Roman" w:eastAsia="Times New Roman" w:hAnsi="Times New Roman" w:cs="Times New Roman"/>
          <w:bCs/>
          <w:color w:val="000000"/>
          <w:sz w:val="24"/>
          <w:szCs w:val="24"/>
          <w:lang w:eastAsia="ru-RU"/>
        </w:rPr>
        <w:t xml:space="preserve">положения пунктов </w:t>
      </w:r>
      <w:r w:rsidR="000C2A87">
        <w:rPr>
          <w:rFonts w:ascii="Times New Roman" w:eastAsia="Times New Roman" w:hAnsi="Times New Roman" w:cs="Times New Roman"/>
          <w:bCs/>
          <w:color w:val="000000"/>
          <w:sz w:val="24"/>
          <w:szCs w:val="24"/>
          <w:lang w:eastAsia="ru-RU"/>
        </w:rPr>
        <w:t>3</w:t>
      </w:r>
      <w:r w:rsidR="00D82538">
        <w:rPr>
          <w:rFonts w:ascii="Times New Roman" w:eastAsia="Times New Roman" w:hAnsi="Times New Roman" w:cs="Times New Roman"/>
          <w:bCs/>
          <w:color w:val="000000"/>
          <w:sz w:val="24"/>
          <w:szCs w:val="24"/>
          <w:lang w:eastAsia="ru-RU"/>
        </w:rPr>
        <w:t>.2</w:t>
      </w:r>
      <w:r w:rsidR="000C2A87" w:rsidRPr="000C2A87">
        <w:rPr>
          <w:rFonts w:ascii="Times New Roman" w:eastAsia="Times New Roman" w:hAnsi="Times New Roman" w:cs="Times New Roman"/>
          <w:bCs/>
          <w:color w:val="000000"/>
          <w:sz w:val="24"/>
          <w:szCs w:val="24"/>
          <w:lang w:eastAsia="ru-RU"/>
        </w:rPr>
        <w:t>.</w:t>
      </w:r>
      <w:r w:rsidR="00D82538">
        <w:rPr>
          <w:rFonts w:ascii="Times New Roman" w:eastAsia="Times New Roman" w:hAnsi="Times New Roman" w:cs="Times New Roman"/>
          <w:bCs/>
          <w:color w:val="000000"/>
          <w:sz w:val="24"/>
          <w:szCs w:val="24"/>
          <w:lang w:eastAsia="ru-RU"/>
        </w:rPr>
        <w:t>9</w:t>
      </w:r>
      <w:r w:rsidR="000C2A87">
        <w:rPr>
          <w:rFonts w:ascii="Times New Roman" w:eastAsia="Times New Roman" w:hAnsi="Times New Roman" w:cs="Times New Roman"/>
          <w:bCs/>
          <w:color w:val="000000"/>
          <w:sz w:val="24"/>
          <w:szCs w:val="24"/>
          <w:lang w:eastAsia="ru-RU"/>
        </w:rPr>
        <w:t>, 3</w:t>
      </w:r>
      <w:r w:rsidR="00D82538">
        <w:rPr>
          <w:rFonts w:ascii="Times New Roman" w:eastAsia="Times New Roman" w:hAnsi="Times New Roman" w:cs="Times New Roman"/>
          <w:bCs/>
          <w:color w:val="000000"/>
          <w:sz w:val="24"/>
          <w:szCs w:val="24"/>
          <w:lang w:eastAsia="ru-RU"/>
        </w:rPr>
        <w:t>.2.10</w:t>
      </w:r>
      <w:r w:rsidR="000C2A87" w:rsidRPr="000C2A87">
        <w:rPr>
          <w:rFonts w:ascii="Times New Roman" w:eastAsia="Times New Roman" w:hAnsi="Times New Roman" w:cs="Times New Roman"/>
          <w:bCs/>
          <w:color w:val="000000"/>
          <w:sz w:val="24"/>
          <w:szCs w:val="24"/>
          <w:lang w:eastAsia="ru-RU"/>
        </w:rPr>
        <w:t xml:space="preserve">, </w:t>
      </w:r>
      <w:r w:rsidR="000C2A87">
        <w:rPr>
          <w:rFonts w:ascii="Times New Roman" w:eastAsia="Times New Roman" w:hAnsi="Times New Roman" w:cs="Times New Roman"/>
          <w:bCs/>
          <w:color w:val="000000"/>
          <w:sz w:val="24"/>
          <w:szCs w:val="24"/>
          <w:lang w:eastAsia="ru-RU"/>
        </w:rPr>
        <w:t>3</w:t>
      </w:r>
      <w:r w:rsidR="00465717" w:rsidRPr="000C2A87">
        <w:rPr>
          <w:rFonts w:ascii="Times New Roman" w:eastAsia="Times New Roman" w:hAnsi="Times New Roman" w:cs="Times New Roman"/>
          <w:bCs/>
          <w:color w:val="000000"/>
          <w:sz w:val="24"/>
          <w:szCs w:val="24"/>
          <w:lang w:eastAsia="ru-RU"/>
        </w:rPr>
        <w:t>.</w:t>
      </w:r>
      <w:r w:rsidR="00D82538">
        <w:rPr>
          <w:rFonts w:ascii="Times New Roman" w:eastAsia="Times New Roman" w:hAnsi="Times New Roman" w:cs="Times New Roman"/>
          <w:bCs/>
          <w:color w:val="000000"/>
          <w:sz w:val="24"/>
          <w:szCs w:val="24"/>
          <w:lang w:eastAsia="ru-RU"/>
        </w:rPr>
        <w:t>2.12</w:t>
      </w:r>
      <w:r w:rsidR="00465717" w:rsidRPr="000C2A87">
        <w:rPr>
          <w:rFonts w:ascii="Times New Roman" w:eastAsia="Times New Roman" w:hAnsi="Times New Roman" w:cs="Times New Roman"/>
          <w:bCs/>
          <w:color w:val="000000"/>
          <w:sz w:val="24"/>
          <w:szCs w:val="24"/>
          <w:lang w:eastAsia="ru-RU"/>
        </w:rPr>
        <w:t xml:space="preserve">, </w:t>
      </w:r>
      <w:r w:rsidR="000C2A87">
        <w:rPr>
          <w:rFonts w:ascii="Times New Roman" w:eastAsia="Times New Roman" w:hAnsi="Times New Roman" w:cs="Times New Roman"/>
          <w:bCs/>
          <w:color w:val="000000"/>
          <w:sz w:val="24"/>
          <w:szCs w:val="24"/>
          <w:lang w:eastAsia="ru-RU"/>
        </w:rPr>
        <w:t>3</w:t>
      </w:r>
      <w:r w:rsidR="00D82538">
        <w:rPr>
          <w:rFonts w:ascii="Times New Roman" w:eastAsia="Times New Roman" w:hAnsi="Times New Roman" w:cs="Times New Roman"/>
          <w:bCs/>
          <w:color w:val="000000"/>
          <w:sz w:val="24"/>
          <w:szCs w:val="24"/>
          <w:lang w:eastAsia="ru-RU"/>
        </w:rPr>
        <w:t>.2.14</w:t>
      </w:r>
      <w:r w:rsidR="000C2A87">
        <w:rPr>
          <w:rFonts w:ascii="Times New Roman" w:eastAsia="Times New Roman" w:hAnsi="Times New Roman" w:cs="Times New Roman"/>
          <w:bCs/>
          <w:color w:val="000000"/>
          <w:sz w:val="24"/>
          <w:szCs w:val="24"/>
          <w:lang w:eastAsia="ru-RU"/>
        </w:rPr>
        <w:t xml:space="preserve"> </w:t>
      </w:r>
      <w:r w:rsidR="00465717" w:rsidRPr="00D30EE9">
        <w:rPr>
          <w:rFonts w:ascii="Times New Roman" w:eastAsia="Times New Roman" w:hAnsi="Times New Roman" w:cs="Times New Roman"/>
          <w:bCs/>
          <w:color w:val="000000"/>
          <w:sz w:val="24"/>
          <w:szCs w:val="24"/>
          <w:lang w:eastAsia="ru-RU"/>
        </w:rPr>
        <w:t>Договора.</w:t>
      </w:r>
    </w:p>
    <w:p w:rsidR="00465717" w:rsidRPr="00D30EE9" w:rsidRDefault="000C2A87" w:rsidP="00D30EE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.2.14</w:t>
      </w:r>
      <w:r w:rsidR="00D30EE9" w:rsidRPr="00D30EE9">
        <w:rPr>
          <w:rFonts w:ascii="Times New Roman" w:eastAsia="Times New Roman" w:hAnsi="Times New Roman" w:cs="Times New Roman"/>
          <w:sz w:val="24"/>
          <w:szCs w:val="24"/>
          <w:lang w:eastAsia="ru-RU"/>
        </w:rPr>
        <w:t xml:space="preserve">. </w:t>
      </w:r>
      <w:r w:rsidR="00465717" w:rsidRPr="00D30EE9">
        <w:rPr>
          <w:rFonts w:ascii="Times New Roman" w:eastAsia="Times New Roman" w:hAnsi="Times New Roman" w:cs="Times New Roman"/>
          <w:sz w:val="24"/>
          <w:szCs w:val="24"/>
          <w:lang w:eastAsia="ru-RU"/>
        </w:rPr>
        <w:t>Исполнитель обязан 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оказания услуг/выполнения работ. Исполнитель также обязан следить за тем, чтобы шум и вибрация не превышали показателей, установленных законодательством Российской Федерации.</w:t>
      </w:r>
    </w:p>
    <w:p w:rsidR="00465717" w:rsidRPr="00D30EE9" w:rsidRDefault="00465717" w:rsidP="00465717">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D30EE9">
        <w:rPr>
          <w:rFonts w:ascii="Times New Roman" w:eastAsia="Times New Roman" w:hAnsi="Times New Roman" w:cs="Times New Roman"/>
          <w:sz w:val="24"/>
          <w:szCs w:val="24"/>
          <w:lang w:eastAsia="ru-RU"/>
        </w:rPr>
        <w:t>Исполнитель обязан 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оказания услуг/выполнения работ имущества, окружающей среды и т.п.</w:t>
      </w:r>
    </w:p>
    <w:p w:rsidR="00465717" w:rsidRPr="00D30EE9" w:rsidRDefault="00465717" w:rsidP="0046571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0EE9">
        <w:rPr>
          <w:rFonts w:ascii="Times New Roman" w:eastAsia="Times New Roman" w:hAnsi="Times New Roman" w:cs="Times New Roman"/>
          <w:sz w:val="24"/>
          <w:szCs w:val="24"/>
          <w:lang w:eastAsia="ru-RU"/>
        </w:rPr>
        <w:t>Исполнитель обязан самостоятельно осуществить страхование от несчастных случаев. Исполнитель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 Исполнитель сам направляет сообщения о несчастном случае в соответствии со статьей 228.1 Трудового кодекса Российской Федерации.</w:t>
      </w:r>
    </w:p>
    <w:p w:rsidR="00465717" w:rsidRPr="00D30EE9" w:rsidRDefault="000C2A87" w:rsidP="00D30EE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.2.15</w:t>
      </w:r>
      <w:r w:rsidR="00D30EE9" w:rsidRPr="00D30EE9">
        <w:rPr>
          <w:rFonts w:ascii="Times New Roman" w:eastAsia="Times New Roman" w:hAnsi="Times New Roman" w:cs="Times New Roman"/>
          <w:sz w:val="24"/>
          <w:szCs w:val="24"/>
          <w:lang w:eastAsia="ru-RU"/>
        </w:rPr>
        <w:t xml:space="preserve">. </w:t>
      </w:r>
      <w:r w:rsidR="00465717" w:rsidRPr="00D30EE9">
        <w:rPr>
          <w:rFonts w:ascii="Times New Roman" w:eastAsia="Times New Roman" w:hAnsi="Times New Roman" w:cs="Times New Roman"/>
          <w:sz w:val="24"/>
          <w:szCs w:val="24"/>
          <w:lang w:eastAsia="ru-RU"/>
        </w:rPr>
        <w:t xml:space="preserve">Исполнитель обязан в момент подписания Сторонами Договора, предоставить в адрес Заказчика информацию о полной цепочке своих собственников (юридических и </w:t>
      </w:r>
      <w:r w:rsidR="00465717" w:rsidRPr="000C2A87">
        <w:rPr>
          <w:rFonts w:ascii="Times New Roman" w:eastAsia="Times New Roman" w:hAnsi="Times New Roman" w:cs="Times New Roman"/>
          <w:sz w:val="24"/>
          <w:szCs w:val="24"/>
          <w:lang w:eastAsia="ru-RU"/>
        </w:rPr>
        <w:t>физических лицах, включая конечных бенефициаров), их данных, данных руководителей, в формате</w:t>
      </w:r>
      <w:r w:rsidRPr="000C2A87">
        <w:rPr>
          <w:rFonts w:ascii="Times New Roman" w:eastAsia="Times New Roman" w:hAnsi="Times New Roman" w:cs="Times New Roman"/>
          <w:sz w:val="24"/>
          <w:szCs w:val="24"/>
          <w:lang w:eastAsia="ru-RU"/>
        </w:rPr>
        <w:t xml:space="preserve"> Приложения № 5</w:t>
      </w:r>
      <w:r w:rsidR="00465717" w:rsidRPr="000C2A87">
        <w:rPr>
          <w:rFonts w:ascii="Times New Roman" w:eastAsia="Times New Roman" w:hAnsi="Times New Roman" w:cs="Times New Roman"/>
          <w:sz w:val="24"/>
          <w:szCs w:val="24"/>
          <w:lang w:eastAsia="ru-RU"/>
        </w:rPr>
        <w:t xml:space="preserve"> к Договору</w:t>
      </w:r>
      <w:r w:rsidR="00465717" w:rsidRPr="00D30EE9">
        <w:rPr>
          <w:rFonts w:ascii="Times New Roman" w:eastAsia="Times New Roman" w:hAnsi="Times New Roman" w:cs="Times New Roman"/>
          <w:sz w:val="24"/>
          <w:szCs w:val="24"/>
          <w:lang w:eastAsia="ru-RU"/>
        </w:rPr>
        <w:t>, с предоставлением соответствующих заверенных копий подтверждающих документов (устав общества, выписка из Единого государственного реестра юридических лиц, выписка из реестра акционеров (для акционерных обществ) и иных необходимых документов.</w:t>
      </w:r>
    </w:p>
    <w:p w:rsidR="00465717" w:rsidRPr="00D30EE9" w:rsidRDefault="000C2A87" w:rsidP="0046571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3</w:t>
      </w:r>
      <w:r w:rsidR="00D82538">
        <w:rPr>
          <w:rFonts w:ascii="Times New Roman" w:eastAsia="Calibri" w:hAnsi="Times New Roman" w:cs="Times New Roman"/>
          <w:color w:val="000000"/>
          <w:sz w:val="24"/>
          <w:szCs w:val="24"/>
        </w:rPr>
        <w:t>.2</w:t>
      </w:r>
      <w:r w:rsidR="00D30EE9" w:rsidRPr="00D30EE9">
        <w:rPr>
          <w:rFonts w:ascii="Times New Roman" w:eastAsia="Calibri" w:hAnsi="Times New Roman" w:cs="Times New Roman"/>
          <w:color w:val="000000"/>
          <w:sz w:val="24"/>
          <w:szCs w:val="24"/>
        </w:rPr>
        <w:t>.1</w:t>
      </w:r>
      <w:r w:rsidR="00D82538">
        <w:rPr>
          <w:rFonts w:ascii="Times New Roman" w:eastAsia="Calibri" w:hAnsi="Times New Roman" w:cs="Times New Roman"/>
          <w:color w:val="000000"/>
          <w:sz w:val="24"/>
          <w:szCs w:val="24"/>
        </w:rPr>
        <w:t>6</w:t>
      </w:r>
      <w:r w:rsidR="00465717" w:rsidRPr="00D30EE9">
        <w:rPr>
          <w:rFonts w:ascii="Times New Roman" w:eastAsia="Calibri" w:hAnsi="Times New Roman" w:cs="Times New Roman"/>
          <w:color w:val="000000"/>
          <w:sz w:val="24"/>
          <w:szCs w:val="24"/>
        </w:rPr>
        <w:t xml:space="preserve">. В течение срока действия Договора Исполнитель обязуется предоставлять Заказчику </w:t>
      </w:r>
      <w:r w:rsidR="00465717" w:rsidRPr="00D30EE9">
        <w:rPr>
          <w:rFonts w:ascii="Times New Roman" w:eastAsia="Calibri" w:hAnsi="Times New Roman" w:cs="Times New Roman"/>
          <w:sz w:val="24"/>
          <w:szCs w:val="24"/>
        </w:rPr>
        <w:t>информацию:</w:t>
      </w:r>
    </w:p>
    <w:p w:rsidR="00465717" w:rsidRPr="00D30EE9" w:rsidRDefault="00465717" w:rsidP="0046571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D30EE9">
        <w:rPr>
          <w:rFonts w:ascii="Times New Roman" w:eastAsia="Calibri" w:hAnsi="Times New Roman" w:cs="Times New Roman"/>
          <w:sz w:val="24"/>
          <w:szCs w:val="24"/>
        </w:rPr>
        <w:t xml:space="preserve">    </w:t>
      </w:r>
      <w:r w:rsidR="00D30EE9" w:rsidRPr="00D30EE9">
        <w:rPr>
          <w:rFonts w:ascii="Times New Roman" w:eastAsia="Calibri" w:hAnsi="Times New Roman" w:cs="Times New Roman"/>
          <w:sz w:val="24"/>
          <w:szCs w:val="24"/>
        </w:rPr>
        <w:t xml:space="preserve"> </w:t>
      </w:r>
      <w:r w:rsidRPr="00D30EE9">
        <w:rPr>
          <w:rFonts w:ascii="Times New Roman" w:eastAsia="Calibri" w:hAnsi="Times New Roman" w:cs="Times New Roman"/>
          <w:sz w:val="24"/>
          <w:szCs w:val="24"/>
        </w:rPr>
        <w:t xml:space="preserve">   - об изменении состава (по сравнению с существовавшим на дату заключения Договора) собственников Исполнителя </w:t>
      </w:r>
      <w:r w:rsidRPr="00D30EE9">
        <w:rPr>
          <w:rFonts w:ascii="Times New Roman" w:eastAsia="Calibri" w:hAnsi="Times New Roman" w:cs="Times New Roman"/>
          <w:color w:val="000000"/>
          <w:sz w:val="24"/>
          <w:szCs w:val="24"/>
        </w:rPr>
        <w:t>(состава участников; в отношении участников, являющихся юридическими лицами - состава их участников и т.д.),</w:t>
      </w:r>
      <w:r w:rsidRPr="00D30EE9">
        <w:rPr>
          <w:rFonts w:ascii="Times New Roman" w:eastAsia="Calibri" w:hAnsi="Times New Roman" w:cs="Times New Roman"/>
          <w:sz w:val="24"/>
          <w:szCs w:val="24"/>
        </w:rPr>
        <w:t xml:space="preserve"> включая бенефициаров (в том числе конечных), а также состава  исполнительных органов</w:t>
      </w:r>
      <w:r w:rsidRPr="00D30EE9">
        <w:rPr>
          <w:rFonts w:ascii="Times New Roman" w:eastAsia="Calibri" w:hAnsi="Times New Roman" w:cs="Times New Roman"/>
          <w:i/>
          <w:sz w:val="24"/>
          <w:szCs w:val="24"/>
        </w:rPr>
        <w:t xml:space="preserve"> </w:t>
      </w:r>
      <w:r w:rsidRPr="00D30EE9">
        <w:rPr>
          <w:rFonts w:ascii="Times New Roman" w:eastAsia="Calibri" w:hAnsi="Times New Roman" w:cs="Times New Roman"/>
          <w:sz w:val="24"/>
          <w:szCs w:val="24"/>
        </w:rPr>
        <w:t>Исполнителя</w:t>
      </w:r>
      <w:r w:rsidRPr="00D30EE9">
        <w:rPr>
          <w:rFonts w:ascii="Times New Roman" w:eastAsia="Calibri" w:hAnsi="Times New Roman" w:cs="Times New Roman"/>
          <w:color w:val="000000"/>
          <w:sz w:val="24"/>
          <w:szCs w:val="24"/>
        </w:rPr>
        <w:t>,</w:t>
      </w:r>
    </w:p>
    <w:p w:rsidR="00465717" w:rsidRPr="00D30EE9" w:rsidRDefault="00465717" w:rsidP="00465717">
      <w:pPr>
        <w:widowControl w:val="0"/>
        <w:autoSpaceDE w:val="0"/>
        <w:autoSpaceDN w:val="0"/>
        <w:adjustRightInd w:val="0"/>
        <w:spacing w:after="0" w:line="240" w:lineRule="auto"/>
        <w:jc w:val="both"/>
        <w:rPr>
          <w:rFonts w:ascii="Times New Roman" w:eastAsia="Calibri" w:hAnsi="Times New Roman" w:cs="Times New Roman"/>
          <w:i/>
          <w:color w:val="000000"/>
          <w:sz w:val="24"/>
          <w:szCs w:val="24"/>
        </w:rPr>
      </w:pPr>
      <w:r w:rsidRPr="00D30EE9">
        <w:rPr>
          <w:rFonts w:ascii="Times New Roman" w:eastAsia="Calibri" w:hAnsi="Times New Roman" w:cs="Times New Roman"/>
          <w:color w:val="000000"/>
          <w:sz w:val="24"/>
          <w:szCs w:val="24"/>
        </w:rPr>
        <w:t xml:space="preserve">      </w:t>
      </w:r>
      <w:r w:rsidR="00D30EE9" w:rsidRPr="00D30EE9">
        <w:rPr>
          <w:rFonts w:ascii="Times New Roman" w:eastAsia="Calibri" w:hAnsi="Times New Roman" w:cs="Times New Roman"/>
          <w:color w:val="000000"/>
          <w:sz w:val="24"/>
          <w:szCs w:val="24"/>
        </w:rPr>
        <w:t xml:space="preserve"> </w:t>
      </w:r>
      <w:r w:rsidRPr="00D30EE9">
        <w:rPr>
          <w:rFonts w:ascii="Times New Roman" w:eastAsia="Calibri" w:hAnsi="Times New Roman" w:cs="Times New Roman"/>
          <w:color w:val="000000"/>
          <w:sz w:val="24"/>
          <w:szCs w:val="24"/>
        </w:rPr>
        <w:t xml:space="preserve"> - о составе собственников (состав участников; в отношении участников, являющихся юридическими лицами - состава их участников и т.д.) привлекаемых Исполнителем третьих лиц.</w:t>
      </w:r>
      <w:r w:rsidRPr="00D30EE9">
        <w:rPr>
          <w:rFonts w:ascii="Times New Roman" w:eastAsia="Calibri" w:hAnsi="Times New Roman" w:cs="Times New Roman"/>
          <w:i/>
          <w:color w:val="000000"/>
          <w:sz w:val="24"/>
          <w:szCs w:val="24"/>
        </w:rPr>
        <w:t xml:space="preserve"> </w:t>
      </w:r>
    </w:p>
    <w:p w:rsidR="00465717" w:rsidRPr="00D30EE9" w:rsidRDefault="00465717" w:rsidP="00465717">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D30EE9">
        <w:rPr>
          <w:rFonts w:ascii="Times New Roman" w:eastAsia="Calibri" w:hAnsi="Times New Roman" w:cs="Times New Roman"/>
          <w:i/>
          <w:color w:val="000000"/>
          <w:sz w:val="24"/>
          <w:szCs w:val="24"/>
        </w:rPr>
        <w:t xml:space="preserve">        </w:t>
      </w:r>
      <w:r w:rsidRPr="00D30EE9">
        <w:rPr>
          <w:rFonts w:ascii="Times New Roman" w:eastAsia="Calibri" w:hAnsi="Times New Roman" w:cs="Times New Roman"/>
          <w:color w:val="000000"/>
          <w:sz w:val="24"/>
          <w:szCs w:val="24"/>
        </w:rPr>
        <w:t xml:space="preserve">Информация представляется </w:t>
      </w:r>
      <w:r w:rsidRPr="00D30EE9">
        <w:rPr>
          <w:rFonts w:ascii="Times New Roman" w:eastAsia="Calibri" w:hAnsi="Times New Roman" w:cs="Times New Roman"/>
          <w:sz w:val="24"/>
          <w:szCs w:val="24"/>
        </w:rPr>
        <w:t xml:space="preserve">по форме, </w:t>
      </w:r>
      <w:r w:rsidRPr="000C2A87">
        <w:rPr>
          <w:rFonts w:ascii="Times New Roman" w:eastAsia="Calibri" w:hAnsi="Times New Roman" w:cs="Times New Roman"/>
          <w:sz w:val="24"/>
          <w:szCs w:val="24"/>
        </w:rPr>
        <w:t>указанной в Приложении №</w:t>
      </w:r>
      <w:r w:rsidR="00D30EE9" w:rsidRPr="000C2A87">
        <w:rPr>
          <w:rFonts w:ascii="Times New Roman" w:eastAsia="Calibri" w:hAnsi="Times New Roman" w:cs="Times New Roman"/>
          <w:sz w:val="24"/>
          <w:szCs w:val="24"/>
        </w:rPr>
        <w:t xml:space="preserve"> </w:t>
      </w:r>
      <w:r w:rsidR="000C2A87" w:rsidRPr="000C2A87">
        <w:rPr>
          <w:rFonts w:ascii="Times New Roman" w:eastAsia="Calibri" w:hAnsi="Times New Roman" w:cs="Times New Roman"/>
          <w:sz w:val="24"/>
          <w:szCs w:val="24"/>
        </w:rPr>
        <w:t>5</w:t>
      </w:r>
      <w:r w:rsidRPr="000C2A87">
        <w:rPr>
          <w:rFonts w:ascii="Times New Roman" w:eastAsia="Calibri" w:hAnsi="Times New Roman" w:cs="Times New Roman"/>
          <w:sz w:val="24"/>
          <w:szCs w:val="24"/>
        </w:rPr>
        <w:t xml:space="preserve"> к</w:t>
      </w:r>
      <w:r w:rsidRPr="00D30EE9">
        <w:rPr>
          <w:rFonts w:ascii="Times New Roman" w:eastAsia="Calibri" w:hAnsi="Times New Roman" w:cs="Times New Roman"/>
          <w:sz w:val="24"/>
          <w:szCs w:val="24"/>
        </w:rPr>
        <w:t xml:space="preserve"> Договору,</w:t>
      </w:r>
      <w:r w:rsidRPr="00D30EE9">
        <w:rPr>
          <w:rFonts w:ascii="Times New Roman" w:eastAsia="Calibri" w:hAnsi="Times New Roman" w:cs="Times New Roman"/>
          <w:color w:val="000000"/>
          <w:sz w:val="24"/>
          <w:szCs w:val="24"/>
        </w:rPr>
        <w:t xml:space="preserve"> не позднее 3 (трех) календарных дней с даты наступления соответствующего события (юридического факта)</w:t>
      </w:r>
      <w:r w:rsidRPr="00D30EE9">
        <w:rPr>
          <w:rFonts w:ascii="Times New Roman" w:eastAsia="Calibri" w:hAnsi="Times New Roman" w:cs="Times New Roman"/>
          <w:sz w:val="24"/>
          <w:szCs w:val="24"/>
        </w:rPr>
        <w:t xml:space="preserve">, </w:t>
      </w:r>
      <w:r w:rsidRPr="00D30EE9">
        <w:rPr>
          <w:rFonts w:ascii="Times New Roman" w:eastAsia="Calibri" w:hAnsi="Times New Roman" w:cs="Times New Roman"/>
          <w:color w:val="000000"/>
          <w:sz w:val="24"/>
          <w:szCs w:val="24"/>
        </w:rPr>
        <w:t xml:space="preserve">с подтверждением соответствующими документами, посредством </w:t>
      </w:r>
      <w:r w:rsidRPr="00D30EE9">
        <w:rPr>
          <w:rFonts w:ascii="Times New Roman" w:eastAsia="Calibri" w:hAnsi="Times New Roman" w:cs="Times New Roman"/>
          <w:color w:val="000000"/>
          <w:sz w:val="24"/>
          <w:szCs w:val="24"/>
        </w:rPr>
        <w:lastRenderedPageBreak/>
        <w:t xml:space="preserve">направления их факсимильной связью, а также способом, позволяющим подтвердить дату получения. </w:t>
      </w:r>
    </w:p>
    <w:p w:rsidR="00465717" w:rsidRPr="00D30EE9" w:rsidRDefault="000C2A87" w:rsidP="004657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w:t>
      </w:r>
      <w:r w:rsidR="00D30EE9" w:rsidRPr="00D30EE9">
        <w:rPr>
          <w:rFonts w:ascii="Times New Roman" w:eastAsia="Times New Roman" w:hAnsi="Times New Roman" w:cs="Times New Roman"/>
          <w:sz w:val="24"/>
          <w:szCs w:val="24"/>
          <w:lang w:eastAsia="ru-RU"/>
        </w:rPr>
        <w:t>.1</w:t>
      </w:r>
      <w:r w:rsidR="00D82538">
        <w:rPr>
          <w:rFonts w:ascii="Times New Roman" w:eastAsia="Times New Roman" w:hAnsi="Times New Roman" w:cs="Times New Roman"/>
          <w:sz w:val="24"/>
          <w:szCs w:val="24"/>
          <w:lang w:eastAsia="ru-RU"/>
        </w:rPr>
        <w:t>7</w:t>
      </w:r>
      <w:r w:rsidR="00465717" w:rsidRPr="00D30EE9">
        <w:rPr>
          <w:rFonts w:ascii="Times New Roman" w:eastAsia="Times New Roman" w:hAnsi="Times New Roman" w:cs="Times New Roman"/>
          <w:sz w:val="24"/>
          <w:szCs w:val="24"/>
          <w:lang w:eastAsia="ru-RU"/>
        </w:rPr>
        <w:t>.</w:t>
      </w:r>
      <w:ins w:id="1" w:author="Черноиванов Евгений Александрович" w:date="2013-08-29T09:35:00Z">
        <w:r w:rsidR="00465717" w:rsidRPr="00D30EE9">
          <w:rPr>
            <w:rFonts w:ascii="Times New Roman" w:eastAsia="Times New Roman" w:hAnsi="Times New Roman" w:cs="Times New Roman"/>
            <w:sz w:val="24"/>
            <w:szCs w:val="24"/>
            <w:lang w:eastAsia="ru-RU"/>
          </w:rPr>
          <w:t xml:space="preserve"> </w:t>
        </w:r>
      </w:ins>
      <w:r w:rsidR="00465717" w:rsidRPr="00D30EE9">
        <w:rPr>
          <w:rFonts w:ascii="Times New Roman" w:eastAsia="Times New Roman" w:hAnsi="Times New Roman" w:cs="Times New Roman"/>
          <w:sz w:val="24"/>
          <w:szCs w:val="24"/>
          <w:lang w:eastAsia="ru-RU"/>
        </w:rPr>
        <w:t>При предоставлении Исполнителем</w:t>
      </w:r>
      <w:r w:rsidR="00465717" w:rsidRPr="00D30EE9">
        <w:rPr>
          <w:rFonts w:ascii="Times New Roman" w:eastAsia="Times New Roman" w:hAnsi="Times New Roman" w:cs="Times New Roman"/>
          <w:i/>
          <w:sz w:val="24"/>
          <w:szCs w:val="24"/>
          <w:lang w:eastAsia="ru-RU"/>
        </w:rPr>
        <w:t xml:space="preserve"> </w:t>
      </w:r>
      <w:r w:rsidR="00465717" w:rsidRPr="00D30EE9">
        <w:rPr>
          <w:rFonts w:ascii="Times New Roman" w:eastAsia="Times New Roman" w:hAnsi="Times New Roman" w:cs="Times New Roman"/>
          <w:sz w:val="24"/>
          <w:szCs w:val="24"/>
          <w:lang w:eastAsia="ru-RU"/>
        </w:rPr>
        <w:t>вышеуказанной  информации в отношении своих собственников/бенефициаров, являющихся физическими лицами, Исполнитель</w:t>
      </w:r>
      <w:r w:rsidR="00465717" w:rsidRPr="00D30EE9">
        <w:rPr>
          <w:rFonts w:ascii="Times New Roman" w:eastAsia="Times New Roman" w:hAnsi="Times New Roman" w:cs="Times New Roman"/>
          <w:i/>
          <w:sz w:val="24"/>
          <w:szCs w:val="24"/>
          <w:lang w:eastAsia="ru-RU"/>
        </w:rPr>
        <w:t xml:space="preserve"> </w:t>
      </w:r>
      <w:r w:rsidR="00465717" w:rsidRPr="00D30EE9">
        <w:rPr>
          <w:rFonts w:ascii="Times New Roman" w:eastAsia="Times New Roman" w:hAnsi="Times New Roman" w:cs="Times New Roman"/>
          <w:sz w:val="24"/>
          <w:szCs w:val="24"/>
          <w:lang w:eastAsia="ru-RU"/>
        </w:rPr>
        <w:t>также обязан предоставить  письменное согласие указанных физических лиц на обработку и передачу их персональных данных (в соответствии с требованиями Федерального закона от 27.07.2006 г. №152-ФЗ «О персональных данных») в адрес Заказчика</w:t>
      </w:r>
      <w:r w:rsidR="00465717" w:rsidRPr="00D30EE9">
        <w:rPr>
          <w:rFonts w:ascii="Times New Roman" w:eastAsia="Times New Roman" w:hAnsi="Times New Roman" w:cs="Times New Roman"/>
          <w:i/>
          <w:sz w:val="24"/>
          <w:szCs w:val="24"/>
          <w:lang w:eastAsia="ru-RU"/>
        </w:rPr>
        <w:t>,</w:t>
      </w:r>
      <w:r w:rsidR="00465717" w:rsidRPr="00D30EE9">
        <w:rPr>
          <w:rFonts w:ascii="Times New Roman" w:eastAsia="Times New Roman" w:hAnsi="Times New Roman" w:cs="Times New Roman"/>
          <w:sz w:val="24"/>
          <w:szCs w:val="24"/>
          <w:lang w:eastAsia="ru-RU"/>
        </w:rPr>
        <w:t xml:space="preserve"> по фор</w:t>
      </w:r>
      <w:r>
        <w:rPr>
          <w:rFonts w:ascii="Times New Roman" w:eastAsia="Times New Roman" w:hAnsi="Times New Roman" w:cs="Times New Roman"/>
          <w:sz w:val="24"/>
          <w:szCs w:val="24"/>
          <w:lang w:eastAsia="ru-RU"/>
        </w:rPr>
        <w:t>ме установленной Приложением № 6</w:t>
      </w:r>
      <w:r w:rsidR="00465717" w:rsidRPr="00D30EE9">
        <w:rPr>
          <w:rFonts w:ascii="Times New Roman" w:eastAsia="Times New Roman" w:hAnsi="Times New Roman" w:cs="Times New Roman"/>
          <w:sz w:val="24"/>
          <w:szCs w:val="24"/>
          <w:lang w:eastAsia="ru-RU"/>
        </w:rPr>
        <w:t xml:space="preserve"> к Договору. </w:t>
      </w:r>
    </w:p>
    <w:p w:rsidR="00465717" w:rsidRPr="00D30EE9" w:rsidRDefault="000C2A87" w:rsidP="00465717">
      <w:pPr>
        <w:autoSpaceDE w:val="0"/>
        <w:autoSpaceDN w:val="0"/>
        <w:spacing w:after="0" w:line="240" w:lineRule="auto"/>
        <w:jc w:val="both"/>
        <w:rPr>
          <w:rFonts w:ascii="Times New Roman" w:eastAsia="Calibri" w:hAnsi="Times New Roman" w:cs="Times New Roman"/>
          <w:iCs/>
          <w:sz w:val="24"/>
          <w:szCs w:val="24"/>
          <w:lang w:eastAsia="ru-RU"/>
        </w:rPr>
      </w:pPr>
      <w:r>
        <w:rPr>
          <w:rFonts w:ascii="Times New Roman" w:eastAsia="Times New Roman" w:hAnsi="Times New Roman" w:cs="Times New Roman"/>
          <w:sz w:val="24"/>
          <w:szCs w:val="24"/>
          <w:lang w:eastAsia="ru-RU"/>
        </w:rPr>
        <w:t xml:space="preserve">       3</w:t>
      </w:r>
      <w:r w:rsidR="00D82538">
        <w:rPr>
          <w:rFonts w:ascii="Times New Roman" w:eastAsia="Times New Roman" w:hAnsi="Times New Roman" w:cs="Times New Roman"/>
          <w:sz w:val="24"/>
          <w:szCs w:val="24"/>
          <w:lang w:eastAsia="ru-RU"/>
        </w:rPr>
        <w:t>.2.18</w:t>
      </w:r>
      <w:r w:rsidR="00465717" w:rsidRPr="00D30EE9">
        <w:rPr>
          <w:rFonts w:ascii="Times New Roman" w:eastAsia="Times New Roman" w:hAnsi="Times New Roman" w:cs="Times New Roman"/>
          <w:sz w:val="24"/>
          <w:szCs w:val="24"/>
          <w:lang w:eastAsia="ru-RU"/>
        </w:rPr>
        <w:t xml:space="preserve">. </w:t>
      </w:r>
      <w:r w:rsidR="00465717" w:rsidRPr="00D30EE9">
        <w:rPr>
          <w:rFonts w:ascii="Times New Roman" w:eastAsia="Calibri" w:hAnsi="Times New Roman" w:cs="Times New Roman"/>
          <w:sz w:val="24"/>
          <w:szCs w:val="24"/>
        </w:rPr>
        <w:t>    </w:t>
      </w:r>
      <w:r w:rsidR="00465717" w:rsidRPr="00D30EE9">
        <w:rPr>
          <w:rFonts w:ascii="Times New Roman" w:eastAsia="Calibri" w:hAnsi="Times New Roman" w:cs="Times New Roman"/>
          <w:iCs/>
          <w:sz w:val="24"/>
          <w:szCs w:val="24"/>
          <w:lang w:eastAsia="ru-RU"/>
        </w:rPr>
        <w:t>В момент подписания Сторонами настоящего Договора Исполнитель обязуется предоставить в адрес Заказчика:</w:t>
      </w:r>
    </w:p>
    <w:p w:rsidR="00465717" w:rsidRPr="00D30EE9" w:rsidRDefault="00465717" w:rsidP="00465717">
      <w:pPr>
        <w:autoSpaceDE w:val="0"/>
        <w:autoSpaceDN w:val="0"/>
        <w:spacing w:after="0" w:line="240" w:lineRule="auto"/>
        <w:jc w:val="both"/>
        <w:rPr>
          <w:rFonts w:ascii="Times New Roman" w:eastAsia="Calibri" w:hAnsi="Times New Roman" w:cs="Times New Roman"/>
          <w:iCs/>
          <w:sz w:val="24"/>
          <w:szCs w:val="24"/>
          <w:lang w:eastAsia="ru-RU"/>
        </w:rPr>
      </w:pPr>
      <w:r w:rsidRPr="00D30EE9">
        <w:rPr>
          <w:rFonts w:ascii="Times New Roman" w:eastAsia="Calibri" w:hAnsi="Times New Roman" w:cs="Times New Roman"/>
          <w:iCs/>
          <w:sz w:val="24"/>
          <w:szCs w:val="24"/>
          <w:lang w:eastAsia="ru-RU"/>
        </w:rPr>
        <w:t>      - документы, подтверждающие регистрацию/отсутствие регистрации Исполнителя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465717" w:rsidRPr="00D30EE9" w:rsidRDefault="00465717" w:rsidP="00465717">
      <w:pPr>
        <w:autoSpaceDE w:val="0"/>
        <w:autoSpaceDN w:val="0"/>
        <w:spacing w:after="0" w:line="240" w:lineRule="auto"/>
        <w:jc w:val="both"/>
        <w:rPr>
          <w:rFonts w:ascii="Times New Roman" w:eastAsia="Calibri" w:hAnsi="Times New Roman" w:cs="Times New Roman"/>
          <w:iCs/>
          <w:sz w:val="24"/>
          <w:szCs w:val="24"/>
        </w:rPr>
      </w:pPr>
      <w:r w:rsidRPr="00D30EE9">
        <w:rPr>
          <w:rFonts w:ascii="Times New Roman" w:eastAsia="Calibri" w:hAnsi="Times New Roman" w:cs="Times New Roman"/>
          <w:iCs/>
          <w:sz w:val="24"/>
          <w:szCs w:val="24"/>
          <w:lang w:eastAsia="ru-RU"/>
        </w:rPr>
        <w:t xml:space="preserve">       - документы налогового органа или иные документы, содержащие сведения о действующем у Исполнителя  режиме налогообложения</w:t>
      </w:r>
      <w:r w:rsidRPr="00D30EE9">
        <w:rPr>
          <w:rFonts w:ascii="Times New Roman" w:eastAsia="Calibri" w:hAnsi="Times New Roman" w:cs="Times New Roman"/>
          <w:iCs/>
          <w:sz w:val="24"/>
          <w:szCs w:val="24"/>
          <w:vertAlign w:val="superscript"/>
          <w:lang w:eastAsia="ru-RU"/>
        </w:rPr>
        <w:footnoteReference w:id="1"/>
      </w:r>
      <w:r w:rsidRPr="00D30EE9">
        <w:rPr>
          <w:rFonts w:ascii="Times New Roman" w:eastAsia="Calibri" w:hAnsi="Times New Roman" w:cs="Times New Roman"/>
          <w:iCs/>
          <w:sz w:val="24"/>
          <w:szCs w:val="24"/>
        </w:rPr>
        <w:t>.</w:t>
      </w:r>
    </w:p>
    <w:p w:rsidR="00465717" w:rsidRPr="00D30EE9" w:rsidRDefault="000C2A87" w:rsidP="00465717">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2D7C65">
        <w:rPr>
          <w:rFonts w:ascii="Times New Roman" w:hAnsi="Times New Roman" w:cs="Times New Roman"/>
          <w:sz w:val="24"/>
          <w:szCs w:val="24"/>
        </w:rPr>
        <w:t>.2.19</w:t>
      </w:r>
      <w:r w:rsidR="00465717" w:rsidRPr="00D30EE9">
        <w:rPr>
          <w:rFonts w:ascii="Times New Roman" w:hAnsi="Times New Roman" w:cs="Times New Roman"/>
          <w:sz w:val="24"/>
          <w:szCs w:val="24"/>
        </w:rPr>
        <w:t>. Исполнитель предоставляет Заказчику информацию об отнесении привлекаемых соисполнителей к субъектам малого и среднего предпринимательства до заключения договора (дополнительного соглашения о привлечении/замене субподрядных организаций).</w:t>
      </w:r>
    </w:p>
    <w:p w:rsidR="00465717" w:rsidRPr="00D30EE9" w:rsidRDefault="000C2A87" w:rsidP="00465717">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2D7C65">
        <w:rPr>
          <w:rFonts w:ascii="Times New Roman" w:hAnsi="Times New Roman" w:cs="Times New Roman"/>
          <w:sz w:val="24"/>
          <w:szCs w:val="24"/>
        </w:rPr>
        <w:t>.2.20</w:t>
      </w:r>
      <w:r w:rsidR="00465717" w:rsidRPr="00D30EE9">
        <w:rPr>
          <w:rFonts w:ascii="Times New Roman" w:hAnsi="Times New Roman" w:cs="Times New Roman"/>
          <w:sz w:val="24"/>
          <w:szCs w:val="24"/>
        </w:rPr>
        <w:t>.</w:t>
      </w:r>
      <w:r w:rsidR="00465717" w:rsidRPr="00D30EE9">
        <w:rPr>
          <w:rFonts w:ascii="Times New Roman" w:hAnsi="Times New Roman" w:cs="Times New Roman"/>
          <w:sz w:val="24"/>
          <w:szCs w:val="24"/>
          <w:vertAlign w:val="superscript"/>
        </w:rPr>
        <w:footnoteReference w:id="2"/>
      </w:r>
      <w:r w:rsidR="00465717" w:rsidRPr="00D30EE9">
        <w:rPr>
          <w:rFonts w:ascii="Times New Roman" w:hAnsi="Times New Roman" w:cs="Times New Roman"/>
          <w:sz w:val="24"/>
          <w:szCs w:val="24"/>
        </w:rPr>
        <w:t xml:space="preserve"> Исполнитель вправе после выполнения обязательств по договору переуступить права требования по договору в пользу финансово-кредитных учреждений.</w:t>
      </w:r>
    </w:p>
    <w:p w:rsidR="005D639B" w:rsidRPr="005D639B" w:rsidRDefault="005D639B" w:rsidP="005D639B">
      <w:pPr>
        <w:tabs>
          <w:tab w:val="left" w:pos="1134"/>
        </w:tabs>
        <w:spacing w:after="0" w:line="240" w:lineRule="auto"/>
        <w:jc w:val="both"/>
        <w:rPr>
          <w:rFonts w:ascii="Times New Roman" w:eastAsia="Times New Roman" w:hAnsi="Times New Roman" w:cs="Times New Roman"/>
          <w:sz w:val="24"/>
          <w:szCs w:val="24"/>
          <w:lang w:eastAsia="ru-RU"/>
        </w:rPr>
      </w:pPr>
    </w:p>
    <w:p w:rsidR="001714EB" w:rsidRDefault="000C2A87" w:rsidP="001714EB">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r w:rsidR="002D7C65">
        <w:rPr>
          <w:rFonts w:ascii="Times New Roman" w:eastAsia="Times New Roman" w:hAnsi="Times New Roman" w:cs="Times New Roman"/>
          <w:b/>
          <w:sz w:val="24"/>
          <w:szCs w:val="24"/>
          <w:lang w:eastAsia="ru-RU"/>
        </w:rPr>
        <w:t>.3</w:t>
      </w:r>
      <w:r w:rsidR="001714EB" w:rsidRPr="005D639B">
        <w:rPr>
          <w:rFonts w:ascii="Times New Roman" w:eastAsia="Times New Roman" w:hAnsi="Times New Roman" w:cs="Times New Roman"/>
          <w:b/>
          <w:sz w:val="24"/>
          <w:szCs w:val="24"/>
          <w:lang w:eastAsia="ru-RU"/>
        </w:rPr>
        <w:t>. Заказчик обязуется:</w:t>
      </w:r>
    </w:p>
    <w:p w:rsidR="00465717" w:rsidRPr="00E2003E" w:rsidRDefault="000C2A87" w:rsidP="0046571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003E">
        <w:rPr>
          <w:rFonts w:ascii="Times New Roman" w:eastAsia="Times New Roman" w:hAnsi="Times New Roman" w:cs="Times New Roman"/>
          <w:sz w:val="24"/>
          <w:szCs w:val="24"/>
          <w:lang w:eastAsia="ru-RU"/>
        </w:rPr>
        <w:t>3</w:t>
      </w:r>
      <w:r w:rsidR="002D7C65">
        <w:rPr>
          <w:rFonts w:ascii="Times New Roman" w:eastAsia="Times New Roman" w:hAnsi="Times New Roman" w:cs="Times New Roman"/>
          <w:sz w:val="24"/>
          <w:szCs w:val="24"/>
          <w:lang w:eastAsia="ru-RU"/>
        </w:rPr>
        <w:t>.3</w:t>
      </w:r>
      <w:r w:rsidR="00465717" w:rsidRPr="00E2003E">
        <w:rPr>
          <w:rFonts w:ascii="Times New Roman" w:eastAsia="Times New Roman" w:hAnsi="Times New Roman" w:cs="Times New Roman"/>
          <w:sz w:val="24"/>
          <w:szCs w:val="24"/>
          <w:lang w:eastAsia="ru-RU"/>
        </w:rPr>
        <w:t xml:space="preserve">.1. Принять оказанные услуги/выполненные работы в порядке, предусмотренном разделом </w:t>
      </w:r>
      <w:r w:rsidR="00E2003E" w:rsidRPr="00E2003E">
        <w:rPr>
          <w:rFonts w:ascii="Times New Roman" w:eastAsia="Times New Roman" w:hAnsi="Times New Roman" w:cs="Times New Roman"/>
          <w:sz w:val="24"/>
          <w:szCs w:val="24"/>
          <w:lang w:eastAsia="ru-RU"/>
        </w:rPr>
        <w:t>4</w:t>
      </w:r>
      <w:r w:rsidR="00465717" w:rsidRPr="00E2003E">
        <w:rPr>
          <w:rFonts w:ascii="Times New Roman" w:eastAsia="Times New Roman" w:hAnsi="Times New Roman" w:cs="Times New Roman"/>
          <w:sz w:val="24"/>
          <w:szCs w:val="24"/>
          <w:lang w:eastAsia="ru-RU"/>
        </w:rPr>
        <w:t xml:space="preserve"> Договора.</w:t>
      </w:r>
    </w:p>
    <w:p w:rsidR="00465717" w:rsidRPr="00E2003E" w:rsidRDefault="000C2A87" w:rsidP="00465717">
      <w:pPr>
        <w:spacing w:after="0" w:line="240" w:lineRule="auto"/>
        <w:contextualSpacing/>
        <w:jc w:val="both"/>
        <w:rPr>
          <w:rFonts w:ascii="Times New Roman" w:eastAsia="Times New Roman" w:hAnsi="Times New Roman" w:cs="Times New Roman"/>
          <w:sz w:val="24"/>
          <w:szCs w:val="24"/>
          <w:lang w:eastAsia="ru-RU"/>
        </w:rPr>
      </w:pPr>
      <w:r w:rsidRPr="00E2003E">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.3</w:t>
      </w:r>
      <w:r w:rsidR="00465717" w:rsidRPr="00E2003E">
        <w:rPr>
          <w:rFonts w:ascii="Times New Roman" w:eastAsia="Times New Roman" w:hAnsi="Times New Roman" w:cs="Times New Roman"/>
          <w:sz w:val="24"/>
          <w:szCs w:val="24"/>
          <w:lang w:eastAsia="ru-RU"/>
        </w:rPr>
        <w:t>.2. Оплатить оказанные услуги/выполненные работы в порядке, предусмотренном разделом 2 Договора.</w:t>
      </w:r>
    </w:p>
    <w:p w:rsidR="001714EB" w:rsidRPr="005D639B"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.3</w:t>
      </w:r>
      <w:r w:rsidR="00465717">
        <w:rPr>
          <w:rFonts w:ascii="Times New Roman" w:eastAsia="Times New Roman" w:hAnsi="Times New Roman" w:cs="Times New Roman"/>
          <w:sz w:val="24"/>
          <w:szCs w:val="24"/>
          <w:lang w:eastAsia="ru-RU"/>
        </w:rPr>
        <w:t>.3</w:t>
      </w:r>
      <w:r w:rsidR="001714EB" w:rsidRPr="005D639B">
        <w:rPr>
          <w:rFonts w:ascii="Times New Roman" w:eastAsia="Times New Roman" w:hAnsi="Times New Roman" w:cs="Times New Roman"/>
          <w:sz w:val="24"/>
          <w:szCs w:val="24"/>
          <w:lang w:eastAsia="ru-RU"/>
        </w:rPr>
        <w:t xml:space="preserve">. Обеспечить беспрепятственный доступ персонала </w:t>
      </w:r>
      <w:r w:rsidR="005D639B" w:rsidRPr="005D639B">
        <w:rPr>
          <w:rFonts w:ascii="Times New Roman" w:eastAsia="Times New Roman" w:hAnsi="Times New Roman" w:cs="Times New Roman"/>
          <w:sz w:val="24"/>
          <w:szCs w:val="24"/>
          <w:lang w:eastAsia="ru-RU"/>
        </w:rPr>
        <w:t>Исполнителя</w:t>
      </w:r>
      <w:r w:rsidR="001714EB" w:rsidRPr="005D639B">
        <w:rPr>
          <w:rFonts w:ascii="Times New Roman" w:eastAsia="Times New Roman" w:hAnsi="Times New Roman" w:cs="Times New Roman"/>
          <w:sz w:val="24"/>
          <w:szCs w:val="24"/>
          <w:lang w:eastAsia="ru-RU"/>
        </w:rPr>
        <w:t xml:space="preserve"> к электроустановкам  при выполнении </w:t>
      </w:r>
      <w:r w:rsidR="005D639B" w:rsidRPr="005D639B">
        <w:rPr>
          <w:rFonts w:ascii="Times New Roman" w:eastAsia="Times New Roman" w:hAnsi="Times New Roman" w:cs="Times New Roman"/>
          <w:sz w:val="24"/>
          <w:szCs w:val="24"/>
          <w:lang w:eastAsia="ru-RU"/>
        </w:rPr>
        <w:t>последним</w:t>
      </w:r>
      <w:r w:rsidR="001714EB" w:rsidRPr="005D639B">
        <w:rPr>
          <w:rFonts w:ascii="Times New Roman" w:eastAsia="Times New Roman" w:hAnsi="Times New Roman" w:cs="Times New Roman"/>
          <w:sz w:val="24"/>
          <w:szCs w:val="24"/>
          <w:lang w:eastAsia="ru-RU"/>
        </w:rPr>
        <w:t xml:space="preserve"> своих обязательств в соответствии с настоящим Договором.    </w:t>
      </w:r>
      <w:r w:rsidR="001714EB" w:rsidRPr="005D639B">
        <w:rPr>
          <w:rFonts w:ascii="Times New Roman" w:eastAsia="Times New Roman" w:hAnsi="Times New Roman" w:cs="Times New Roman"/>
          <w:sz w:val="24"/>
          <w:szCs w:val="24"/>
          <w:lang w:eastAsia="ru-RU"/>
        </w:rPr>
        <w:tab/>
      </w:r>
    </w:p>
    <w:p w:rsidR="001714EB" w:rsidRPr="005D639B"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.3</w:t>
      </w:r>
      <w:r w:rsidR="005D639B" w:rsidRPr="005D639B">
        <w:rPr>
          <w:rFonts w:ascii="Times New Roman" w:eastAsia="Times New Roman" w:hAnsi="Times New Roman" w:cs="Times New Roman"/>
          <w:sz w:val="24"/>
          <w:szCs w:val="24"/>
          <w:lang w:eastAsia="ru-RU"/>
        </w:rPr>
        <w:t>.</w:t>
      </w:r>
      <w:r w:rsidR="00465717">
        <w:rPr>
          <w:rFonts w:ascii="Times New Roman" w:eastAsia="Times New Roman" w:hAnsi="Times New Roman" w:cs="Times New Roman"/>
          <w:sz w:val="24"/>
          <w:szCs w:val="24"/>
          <w:lang w:eastAsia="ru-RU"/>
        </w:rPr>
        <w:t>4</w:t>
      </w:r>
      <w:r w:rsidR="001714EB" w:rsidRPr="005D639B">
        <w:rPr>
          <w:rFonts w:ascii="Times New Roman" w:eastAsia="Times New Roman" w:hAnsi="Times New Roman" w:cs="Times New Roman"/>
          <w:sz w:val="24"/>
          <w:szCs w:val="24"/>
          <w:lang w:eastAsia="ru-RU"/>
        </w:rPr>
        <w:t xml:space="preserve">. Предоставить Подрядчику список лиц, которым разрешено вести оперативные переговоры и список лиц, ответственных за обслуживание электросетевого оборудования. </w:t>
      </w:r>
    </w:p>
    <w:p w:rsidR="001714EB" w:rsidRPr="005D639B"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.3</w:t>
      </w:r>
      <w:r w:rsidR="005D639B" w:rsidRPr="005D639B">
        <w:rPr>
          <w:rFonts w:ascii="Times New Roman" w:eastAsia="Times New Roman" w:hAnsi="Times New Roman" w:cs="Times New Roman"/>
          <w:sz w:val="24"/>
          <w:szCs w:val="24"/>
          <w:lang w:eastAsia="ru-RU"/>
        </w:rPr>
        <w:t>.</w:t>
      </w:r>
      <w:r w:rsidR="00465717">
        <w:rPr>
          <w:rFonts w:ascii="Times New Roman" w:eastAsia="Times New Roman" w:hAnsi="Times New Roman" w:cs="Times New Roman"/>
          <w:sz w:val="24"/>
          <w:szCs w:val="24"/>
          <w:lang w:eastAsia="ru-RU"/>
        </w:rPr>
        <w:t>5</w:t>
      </w:r>
      <w:r w:rsidR="001714EB" w:rsidRPr="005D639B">
        <w:rPr>
          <w:rFonts w:ascii="Times New Roman" w:eastAsia="Times New Roman" w:hAnsi="Times New Roman" w:cs="Times New Roman"/>
          <w:sz w:val="24"/>
          <w:szCs w:val="24"/>
          <w:lang w:eastAsia="ru-RU"/>
        </w:rPr>
        <w:t xml:space="preserve">.  Подписать Акт приема-сдачи </w:t>
      </w:r>
      <w:r w:rsidR="005D639B" w:rsidRPr="005D639B">
        <w:rPr>
          <w:rFonts w:ascii="Times New Roman" w:eastAsia="Times New Roman" w:hAnsi="Times New Roman" w:cs="Times New Roman"/>
          <w:sz w:val="24"/>
          <w:szCs w:val="24"/>
          <w:lang w:eastAsia="ru-RU"/>
        </w:rPr>
        <w:t>оказанных/</w:t>
      </w:r>
      <w:r w:rsidR="001714EB" w:rsidRPr="005D639B">
        <w:rPr>
          <w:rFonts w:ascii="Times New Roman" w:eastAsia="Times New Roman" w:hAnsi="Times New Roman" w:cs="Times New Roman"/>
          <w:sz w:val="24"/>
          <w:szCs w:val="24"/>
          <w:lang w:eastAsia="ru-RU"/>
        </w:rPr>
        <w:t xml:space="preserve">выполненных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 xml:space="preserve">работ, либо представить мотивированный отказ от подписания Акта приема-сдачи </w:t>
      </w:r>
      <w:r w:rsidR="005D639B" w:rsidRPr="005D639B">
        <w:rPr>
          <w:rFonts w:ascii="Times New Roman" w:eastAsia="Times New Roman" w:hAnsi="Times New Roman" w:cs="Times New Roman"/>
          <w:sz w:val="24"/>
          <w:szCs w:val="24"/>
          <w:lang w:eastAsia="ru-RU"/>
        </w:rPr>
        <w:t>оказанных/</w:t>
      </w:r>
      <w:r w:rsidR="001714EB" w:rsidRPr="005D639B">
        <w:rPr>
          <w:rFonts w:ascii="Times New Roman" w:eastAsia="Times New Roman" w:hAnsi="Times New Roman" w:cs="Times New Roman"/>
          <w:sz w:val="24"/>
          <w:szCs w:val="24"/>
          <w:lang w:eastAsia="ru-RU"/>
        </w:rPr>
        <w:t xml:space="preserve">выполненных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 xml:space="preserve">работ в течение 3 (трёх) рабочих дней с момента его представления </w:t>
      </w:r>
      <w:r w:rsidR="005D639B" w:rsidRPr="005D639B">
        <w:rPr>
          <w:rFonts w:ascii="Times New Roman" w:eastAsia="Times New Roman" w:hAnsi="Times New Roman" w:cs="Times New Roman"/>
          <w:sz w:val="24"/>
          <w:szCs w:val="24"/>
          <w:lang w:eastAsia="ru-RU"/>
        </w:rPr>
        <w:t>Исполнителем</w:t>
      </w:r>
      <w:r w:rsidR="001714EB" w:rsidRPr="005D639B">
        <w:rPr>
          <w:rFonts w:ascii="Times New Roman" w:eastAsia="Times New Roman" w:hAnsi="Times New Roman" w:cs="Times New Roman"/>
          <w:sz w:val="24"/>
          <w:szCs w:val="24"/>
          <w:lang w:eastAsia="ru-RU"/>
        </w:rPr>
        <w:t>.</w:t>
      </w:r>
    </w:p>
    <w:p w:rsidR="001714EB" w:rsidRPr="005D639B" w:rsidRDefault="001714EB" w:rsidP="001714EB">
      <w:pPr>
        <w:tabs>
          <w:tab w:val="left" w:pos="1134"/>
        </w:tabs>
        <w:spacing w:after="0" w:line="240" w:lineRule="auto"/>
        <w:jc w:val="both"/>
        <w:rPr>
          <w:rFonts w:ascii="Times New Roman" w:eastAsia="Times New Roman" w:hAnsi="Times New Roman" w:cs="Times New Roman"/>
          <w:sz w:val="24"/>
          <w:szCs w:val="24"/>
          <w:lang w:eastAsia="ru-RU"/>
        </w:rPr>
      </w:pPr>
      <w:r w:rsidRPr="005D639B">
        <w:rPr>
          <w:rFonts w:ascii="Times New Roman" w:eastAsia="Times New Roman" w:hAnsi="Times New Roman" w:cs="Times New Roman"/>
          <w:sz w:val="24"/>
          <w:szCs w:val="24"/>
          <w:lang w:eastAsia="ru-RU"/>
        </w:rPr>
        <w:t xml:space="preserve">     Мотивированный отказ от приемки </w:t>
      </w:r>
      <w:r w:rsidR="005D639B" w:rsidRPr="005D639B">
        <w:rPr>
          <w:rFonts w:ascii="Times New Roman" w:eastAsia="Times New Roman" w:hAnsi="Times New Roman" w:cs="Times New Roman"/>
          <w:sz w:val="24"/>
          <w:szCs w:val="24"/>
          <w:lang w:eastAsia="ru-RU"/>
        </w:rPr>
        <w:t>оказанных/</w:t>
      </w:r>
      <w:r w:rsidRPr="005D639B">
        <w:rPr>
          <w:rFonts w:ascii="Times New Roman" w:eastAsia="Times New Roman" w:hAnsi="Times New Roman" w:cs="Times New Roman"/>
          <w:sz w:val="24"/>
          <w:szCs w:val="24"/>
          <w:lang w:eastAsia="ru-RU"/>
        </w:rPr>
        <w:t xml:space="preserve">выполненных </w:t>
      </w:r>
      <w:r w:rsidR="005D639B" w:rsidRPr="005D639B">
        <w:rPr>
          <w:rFonts w:ascii="Times New Roman" w:eastAsia="Times New Roman" w:hAnsi="Times New Roman" w:cs="Times New Roman"/>
          <w:sz w:val="24"/>
          <w:szCs w:val="24"/>
          <w:lang w:eastAsia="ru-RU"/>
        </w:rPr>
        <w:t>услуг/</w:t>
      </w:r>
      <w:r w:rsidRPr="005D639B">
        <w:rPr>
          <w:rFonts w:ascii="Times New Roman" w:eastAsia="Times New Roman" w:hAnsi="Times New Roman" w:cs="Times New Roman"/>
          <w:sz w:val="24"/>
          <w:szCs w:val="24"/>
          <w:lang w:eastAsia="ru-RU"/>
        </w:rPr>
        <w:t xml:space="preserve">работ должен содержать описание  недостатков </w:t>
      </w:r>
      <w:r w:rsidR="005D639B" w:rsidRPr="005D639B">
        <w:rPr>
          <w:rFonts w:ascii="Times New Roman" w:eastAsia="Times New Roman" w:hAnsi="Times New Roman" w:cs="Times New Roman"/>
          <w:sz w:val="24"/>
          <w:szCs w:val="24"/>
          <w:lang w:eastAsia="ru-RU"/>
        </w:rPr>
        <w:t>оказанных/</w:t>
      </w:r>
      <w:r w:rsidRPr="005D639B">
        <w:rPr>
          <w:rFonts w:ascii="Times New Roman" w:eastAsia="Times New Roman" w:hAnsi="Times New Roman" w:cs="Times New Roman"/>
          <w:sz w:val="24"/>
          <w:szCs w:val="24"/>
          <w:lang w:eastAsia="ru-RU"/>
        </w:rPr>
        <w:t xml:space="preserve">выполненных </w:t>
      </w:r>
      <w:r w:rsidR="005D639B" w:rsidRPr="005D639B">
        <w:rPr>
          <w:rFonts w:ascii="Times New Roman" w:eastAsia="Times New Roman" w:hAnsi="Times New Roman" w:cs="Times New Roman"/>
          <w:sz w:val="24"/>
          <w:szCs w:val="24"/>
          <w:lang w:eastAsia="ru-RU"/>
        </w:rPr>
        <w:t>услуг/</w:t>
      </w:r>
      <w:r w:rsidRPr="005D639B">
        <w:rPr>
          <w:rFonts w:ascii="Times New Roman" w:eastAsia="Times New Roman" w:hAnsi="Times New Roman" w:cs="Times New Roman"/>
          <w:sz w:val="24"/>
          <w:szCs w:val="24"/>
          <w:lang w:eastAsia="ru-RU"/>
        </w:rPr>
        <w:t>работ.</w:t>
      </w:r>
    </w:p>
    <w:p w:rsidR="001714EB" w:rsidRPr="005D639B"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.3</w:t>
      </w:r>
      <w:r w:rsidR="005D639B" w:rsidRPr="005D639B">
        <w:rPr>
          <w:rFonts w:ascii="Times New Roman" w:eastAsia="Times New Roman" w:hAnsi="Times New Roman" w:cs="Times New Roman"/>
          <w:sz w:val="24"/>
          <w:szCs w:val="24"/>
          <w:lang w:eastAsia="ru-RU"/>
        </w:rPr>
        <w:t>.</w:t>
      </w:r>
      <w:r w:rsidR="00465717">
        <w:rPr>
          <w:rFonts w:ascii="Times New Roman" w:eastAsia="Times New Roman" w:hAnsi="Times New Roman" w:cs="Times New Roman"/>
          <w:sz w:val="24"/>
          <w:szCs w:val="24"/>
          <w:lang w:eastAsia="ru-RU"/>
        </w:rPr>
        <w:t>6</w:t>
      </w:r>
      <w:r w:rsidR="001714EB" w:rsidRPr="005D639B">
        <w:rPr>
          <w:rFonts w:ascii="Times New Roman" w:eastAsia="Times New Roman" w:hAnsi="Times New Roman" w:cs="Times New Roman"/>
          <w:sz w:val="24"/>
          <w:szCs w:val="24"/>
          <w:lang w:eastAsia="ru-RU"/>
        </w:rPr>
        <w:t xml:space="preserve">. Оплатить стоимость   </w:t>
      </w:r>
      <w:r w:rsidR="005D639B" w:rsidRPr="005D639B">
        <w:rPr>
          <w:rFonts w:ascii="Times New Roman" w:eastAsia="Times New Roman" w:hAnsi="Times New Roman" w:cs="Times New Roman"/>
          <w:sz w:val="24"/>
          <w:szCs w:val="24"/>
          <w:lang w:eastAsia="ru-RU"/>
        </w:rPr>
        <w:t>услуг/</w:t>
      </w:r>
      <w:r w:rsidR="001714EB" w:rsidRPr="005D639B">
        <w:rPr>
          <w:rFonts w:ascii="Times New Roman" w:eastAsia="Times New Roman" w:hAnsi="Times New Roman" w:cs="Times New Roman"/>
          <w:sz w:val="24"/>
          <w:szCs w:val="24"/>
          <w:lang w:eastAsia="ru-RU"/>
        </w:rPr>
        <w:t xml:space="preserve">работ </w:t>
      </w:r>
      <w:r w:rsidR="005D639B" w:rsidRPr="005D639B">
        <w:rPr>
          <w:rFonts w:ascii="Times New Roman" w:eastAsia="Times New Roman" w:hAnsi="Times New Roman" w:cs="Times New Roman"/>
          <w:sz w:val="24"/>
          <w:szCs w:val="24"/>
          <w:lang w:eastAsia="ru-RU"/>
        </w:rPr>
        <w:t>оказанных/</w:t>
      </w:r>
      <w:r w:rsidR="001714EB" w:rsidRPr="005D639B">
        <w:rPr>
          <w:rFonts w:ascii="Times New Roman" w:eastAsia="Times New Roman" w:hAnsi="Times New Roman" w:cs="Times New Roman"/>
          <w:sz w:val="24"/>
          <w:szCs w:val="24"/>
          <w:lang w:eastAsia="ru-RU"/>
        </w:rPr>
        <w:t xml:space="preserve">выполненных </w:t>
      </w:r>
      <w:r w:rsidR="005D639B" w:rsidRPr="005D639B">
        <w:rPr>
          <w:rFonts w:ascii="Times New Roman" w:eastAsia="Times New Roman" w:hAnsi="Times New Roman" w:cs="Times New Roman"/>
          <w:sz w:val="24"/>
          <w:szCs w:val="24"/>
          <w:lang w:eastAsia="ru-RU"/>
        </w:rPr>
        <w:t>Исполнителем</w:t>
      </w:r>
      <w:r w:rsidR="001714EB" w:rsidRPr="005D639B">
        <w:rPr>
          <w:rFonts w:ascii="Times New Roman" w:eastAsia="Times New Roman" w:hAnsi="Times New Roman" w:cs="Times New Roman"/>
          <w:sz w:val="24"/>
          <w:szCs w:val="24"/>
          <w:lang w:eastAsia="ru-RU"/>
        </w:rPr>
        <w:t xml:space="preserve">  в соответствии с разделом 3  настоящего Договора.</w:t>
      </w:r>
    </w:p>
    <w:p w:rsidR="001714EB" w:rsidRPr="005D639B" w:rsidRDefault="001714EB" w:rsidP="00171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39B">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sz w:val="24"/>
          <w:szCs w:val="24"/>
          <w:lang w:eastAsia="ru-RU"/>
        </w:rPr>
        <w:t xml:space="preserve"> 3</w:t>
      </w:r>
      <w:r w:rsidR="005D639B" w:rsidRPr="005D639B">
        <w:rPr>
          <w:rFonts w:ascii="Times New Roman" w:eastAsia="Times New Roman" w:hAnsi="Times New Roman" w:cs="Times New Roman"/>
          <w:sz w:val="24"/>
          <w:szCs w:val="24"/>
          <w:lang w:eastAsia="ru-RU"/>
        </w:rPr>
        <w:t>.</w:t>
      </w:r>
      <w:r w:rsidR="002D7C65">
        <w:rPr>
          <w:rFonts w:ascii="Times New Roman" w:eastAsia="Times New Roman" w:hAnsi="Times New Roman" w:cs="Times New Roman"/>
          <w:sz w:val="24"/>
          <w:szCs w:val="24"/>
          <w:lang w:eastAsia="ru-RU"/>
        </w:rPr>
        <w:t>3</w:t>
      </w:r>
      <w:r w:rsidR="005D639B" w:rsidRPr="005D639B">
        <w:rPr>
          <w:rFonts w:ascii="Times New Roman" w:eastAsia="Times New Roman" w:hAnsi="Times New Roman" w:cs="Times New Roman"/>
          <w:sz w:val="24"/>
          <w:szCs w:val="24"/>
          <w:lang w:eastAsia="ru-RU"/>
        </w:rPr>
        <w:t>.</w:t>
      </w:r>
      <w:r w:rsidR="00465717">
        <w:rPr>
          <w:rFonts w:ascii="Times New Roman" w:eastAsia="Times New Roman" w:hAnsi="Times New Roman" w:cs="Times New Roman"/>
          <w:sz w:val="24"/>
          <w:szCs w:val="24"/>
          <w:lang w:eastAsia="ru-RU"/>
        </w:rPr>
        <w:t>7</w:t>
      </w:r>
      <w:r w:rsidR="005D639B" w:rsidRPr="005D639B">
        <w:rPr>
          <w:rFonts w:ascii="Times New Roman" w:eastAsia="Times New Roman" w:hAnsi="Times New Roman" w:cs="Times New Roman"/>
          <w:sz w:val="24"/>
          <w:szCs w:val="24"/>
          <w:lang w:eastAsia="ru-RU"/>
        </w:rPr>
        <w:t>.</w:t>
      </w:r>
      <w:r w:rsidRPr="005D639B">
        <w:rPr>
          <w:rFonts w:ascii="Times New Roman" w:eastAsia="Times New Roman" w:hAnsi="Times New Roman" w:cs="Times New Roman"/>
          <w:sz w:val="24"/>
          <w:szCs w:val="24"/>
          <w:lang w:eastAsia="ru-RU"/>
        </w:rPr>
        <w:t xml:space="preserve">Обеспечить проведение необходимых инструктажей, в том числе соответствующих инструктажей  выдающего наряд, ответственного руководителя работ, производителя работ, ознакомление со схемами и особенностями электроустановок, в </w:t>
      </w:r>
      <w:r w:rsidRPr="005D639B">
        <w:rPr>
          <w:rFonts w:ascii="Times New Roman" w:eastAsia="Times New Roman" w:hAnsi="Times New Roman" w:cs="Times New Roman"/>
          <w:sz w:val="24"/>
          <w:szCs w:val="24"/>
          <w:lang w:eastAsia="ru-RU"/>
        </w:rPr>
        <w:lastRenderedPageBreak/>
        <w:t xml:space="preserve">которых предстоит работать,  обеспечить подготовку рабочих мест  и допуск персонала Подрядчика в объеме  требований, предусмотренных Межотраслевыми правилами по охране труда при эксплуатации электроустановок </w:t>
      </w:r>
    </w:p>
    <w:p w:rsidR="00465717" w:rsidRDefault="000C2A87" w:rsidP="00171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.3</w:t>
      </w:r>
      <w:r w:rsidR="005D639B" w:rsidRPr="005D639B">
        <w:rPr>
          <w:rFonts w:ascii="Times New Roman" w:eastAsia="Times New Roman" w:hAnsi="Times New Roman" w:cs="Times New Roman"/>
          <w:sz w:val="24"/>
          <w:szCs w:val="24"/>
          <w:lang w:eastAsia="ru-RU"/>
        </w:rPr>
        <w:t>.</w:t>
      </w:r>
      <w:r w:rsidR="00465717">
        <w:rPr>
          <w:rFonts w:ascii="Times New Roman" w:eastAsia="Times New Roman" w:hAnsi="Times New Roman" w:cs="Times New Roman"/>
          <w:sz w:val="24"/>
          <w:szCs w:val="24"/>
          <w:lang w:eastAsia="ru-RU"/>
        </w:rPr>
        <w:t>8</w:t>
      </w:r>
      <w:r w:rsidR="001714EB" w:rsidRPr="005D639B">
        <w:rPr>
          <w:rFonts w:ascii="Times New Roman" w:eastAsia="Times New Roman" w:hAnsi="Times New Roman" w:cs="Times New Roman"/>
          <w:sz w:val="24"/>
          <w:szCs w:val="24"/>
          <w:lang w:eastAsia="ru-RU"/>
        </w:rPr>
        <w:t>. Обеспечить безопас</w:t>
      </w:r>
      <w:r w:rsidR="005D639B">
        <w:rPr>
          <w:rFonts w:ascii="Times New Roman" w:eastAsia="Times New Roman" w:hAnsi="Times New Roman" w:cs="Times New Roman"/>
          <w:sz w:val="24"/>
          <w:szCs w:val="24"/>
          <w:lang w:eastAsia="ru-RU"/>
        </w:rPr>
        <w:t>ное состояние электроустановки.</w:t>
      </w:r>
    </w:p>
    <w:p w:rsidR="000C2A87" w:rsidRPr="005D639B" w:rsidRDefault="000C2A87" w:rsidP="001714EB">
      <w:pPr>
        <w:spacing w:after="0" w:line="240" w:lineRule="auto"/>
        <w:rPr>
          <w:rFonts w:ascii="Times New Roman" w:eastAsia="Times New Roman" w:hAnsi="Times New Roman" w:cs="Times New Roman"/>
          <w:sz w:val="24"/>
          <w:szCs w:val="24"/>
          <w:lang w:eastAsia="ru-RU"/>
        </w:rPr>
      </w:pPr>
    </w:p>
    <w:p w:rsidR="001714EB" w:rsidRPr="00465717" w:rsidRDefault="000C2A87" w:rsidP="001714EB">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r w:rsidR="002D7C65">
        <w:rPr>
          <w:rFonts w:ascii="Times New Roman" w:eastAsia="Times New Roman" w:hAnsi="Times New Roman" w:cs="Times New Roman"/>
          <w:b/>
          <w:sz w:val="24"/>
          <w:szCs w:val="24"/>
          <w:lang w:eastAsia="ru-RU"/>
        </w:rPr>
        <w:t>.4</w:t>
      </w:r>
      <w:r w:rsidR="001714EB" w:rsidRPr="00465717">
        <w:rPr>
          <w:rFonts w:ascii="Times New Roman" w:eastAsia="Times New Roman" w:hAnsi="Times New Roman" w:cs="Times New Roman"/>
          <w:b/>
          <w:sz w:val="24"/>
          <w:szCs w:val="24"/>
          <w:lang w:eastAsia="ru-RU"/>
        </w:rPr>
        <w:t xml:space="preserve">. Права </w:t>
      </w:r>
      <w:r w:rsidR="005D639B" w:rsidRPr="00465717">
        <w:rPr>
          <w:rFonts w:ascii="Times New Roman" w:eastAsia="Times New Roman" w:hAnsi="Times New Roman" w:cs="Times New Roman"/>
          <w:b/>
          <w:sz w:val="24"/>
          <w:szCs w:val="24"/>
          <w:lang w:eastAsia="ru-RU"/>
        </w:rPr>
        <w:t>Исполнителя</w:t>
      </w:r>
      <w:r w:rsidR="001714EB" w:rsidRPr="00465717">
        <w:rPr>
          <w:rFonts w:ascii="Times New Roman" w:eastAsia="Times New Roman" w:hAnsi="Times New Roman" w:cs="Times New Roman"/>
          <w:b/>
          <w:sz w:val="24"/>
          <w:szCs w:val="24"/>
          <w:lang w:eastAsia="ru-RU"/>
        </w:rPr>
        <w:t>:</w:t>
      </w:r>
    </w:p>
    <w:p w:rsidR="001714EB" w:rsidRPr="00465717" w:rsidRDefault="001714EB" w:rsidP="001714EB">
      <w:pPr>
        <w:tabs>
          <w:tab w:val="left" w:pos="1134"/>
        </w:tabs>
        <w:spacing w:after="0" w:line="240"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w:t>
      </w:r>
      <w:r w:rsidR="000C2A87">
        <w:rPr>
          <w:rFonts w:ascii="Times New Roman" w:eastAsia="Times New Roman" w:hAnsi="Times New Roman" w:cs="Times New Roman"/>
          <w:sz w:val="24"/>
          <w:szCs w:val="24"/>
          <w:lang w:eastAsia="ru-RU"/>
        </w:rPr>
        <w:t>3</w:t>
      </w:r>
      <w:r w:rsidR="002D7C65">
        <w:rPr>
          <w:rFonts w:ascii="Times New Roman" w:eastAsia="Times New Roman" w:hAnsi="Times New Roman" w:cs="Times New Roman"/>
          <w:sz w:val="24"/>
          <w:szCs w:val="24"/>
          <w:lang w:eastAsia="ru-RU"/>
        </w:rPr>
        <w:t>.4</w:t>
      </w:r>
      <w:r w:rsidR="005D639B" w:rsidRPr="00465717">
        <w:rPr>
          <w:rFonts w:ascii="Times New Roman" w:eastAsia="Times New Roman" w:hAnsi="Times New Roman" w:cs="Times New Roman"/>
          <w:sz w:val="24"/>
          <w:szCs w:val="24"/>
          <w:lang w:eastAsia="ru-RU"/>
        </w:rPr>
        <w:t>.1</w:t>
      </w:r>
      <w:r w:rsidRPr="00465717">
        <w:rPr>
          <w:rFonts w:ascii="Times New Roman" w:eastAsia="Times New Roman" w:hAnsi="Times New Roman" w:cs="Times New Roman"/>
          <w:sz w:val="24"/>
          <w:szCs w:val="24"/>
          <w:lang w:eastAsia="ru-RU"/>
        </w:rPr>
        <w:t xml:space="preserve">. </w:t>
      </w:r>
      <w:r w:rsidRPr="00465717">
        <w:rPr>
          <w:rFonts w:ascii="Times New Roman" w:eastAsia="Times New Roman" w:hAnsi="Times New Roman" w:cs="Times New Roman"/>
          <w:sz w:val="24"/>
          <w:szCs w:val="24"/>
          <w:lang w:eastAsia="ru-RU"/>
        </w:rPr>
        <w:tab/>
      </w:r>
      <w:r w:rsidR="005D639B" w:rsidRPr="00465717">
        <w:rPr>
          <w:rFonts w:ascii="Times New Roman" w:eastAsia="Times New Roman" w:hAnsi="Times New Roman" w:cs="Times New Roman"/>
          <w:sz w:val="24"/>
          <w:szCs w:val="24"/>
          <w:lang w:eastAsia="ru-RU"/>
        </w:rPr>
        <w:t>Исполнитель</w:t>
      </w:r>
      <w:r w:rsidRPr="00465717">
        <w:rPr>
          <w:rFonts w:ascii="Times New Roman" w:eastAsia="Times New Roman" w:hAnsi="Times New Roman" w:cs="Times New Roman"/>
          <w:sz w:val="24"/>
          <w:szCs w:val="24"/>
          <w:lang w:eastAsia="ru-RU"/>
        </w:rPr>
        <w:t xml:space="preserve"> имеет право беспрепятственного доступа к электрическим установкам Заказчика.  </w:t>
      </w:r>
    </w:p>
    <w:p w:rsidR="001714EB" w:rsidRDefault="000C2A87" w:rsidP="001714EB">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2D7C65">
        <w:rPr>
          <w:rFonts w:ascii="Times New Roman" w:eastAsia="Times New Roman" w:hAnsi="Times New Roman" w:cs="Times New Roman"/>
          <w:color w:val="000000"/>
          <w:sz w:val="24"/>
          <w:szCs w:val="24"/>
          <w:lang w:eastAsia="ru-RU"/>
        </w:rPr>
        <w:t>.4</w:t>
      </w:r>
      <w:r w:rsidR="00465717" w:rsidRPr="00465717">
        <w:rPr>
          <w:rFonts w:ascii="Times New Roman" w:eastAsia="Times New Roman" w:hAnsi="Times New Roman" w:cs="Times New Roman"/>
          <w:color w:val="000000"/>
          <w:sz w:val="24"/>
          <w:szCs w:val="24"/>
          <w:lang w:eastAsia="ru-RU"/>
        </w:rPr>
        <w:t>.2</w:t>
      </w:r>
      <w:r w:rsidR="001714EB" w:rsidRPr="00465717">
        <w:rPr>
          <w:rFonts w:ascii="Times New Roman" w:eastAsia="Times New Roman" w:hAnsi="Times New Roman" w:cs="Times New Roman"/>
          <w:color w:val="000000"/>
          <w:sz w:val="24"/>
          <w:szCs w:val="24"/>
          <w:lang w:eastAsia="ru-RU"/>
        </w:rPr>
        <w:t xml:space="preserve">. Не приступать к </w:t>
      </w:r>
      <w:r w:rsidR="00465717" w:rsidRPr="00465717">
        <w:rPr>
          <w:rFonts w:ascii="Times New Roman" w:eastAsia="Times New Roman" w:hAnsi="Times New Roman" w:cs="Times New Roman"/>
          <w:color w:val="000000"/>
          <w:sz w:val="24"/>
          <w:szCs w:val="24"/>
          <w:lang w:eastAsia="ru-RU"/>
        </w:rPr>
        <w:t>оказанию/</w:t>
      </w:r>
      <w:r w:rsidR="001714EB" w:rsidRPr="00465717">
        <w:rPr>
          <w:rFonts w:ascii="Times New Roman" w:eastAsia="Times New Roman" w:hAnsi="Times New Roman" w:cs="Times New Roman"/>
          <w:color w:val="000000"/>
          <w:sz w:val="24"/>
          <w:szCs w:val="24"/>
          <w:lang w:eastAsia="ru-RU"/>
        </w:rPr>
        <w:t xml:space="preserve">выполнению </w:t>
      </w:r>
      <w:r w:rsidR="00465717" w:rsidRPr="00465717">
        <w:rPr>
          <w:rFonts w:ascii="Times New Roman" w:eastAsia="Times New Roman" w:hAnsi="Times New Roman" w:cs="Times New Roman"/>
          <w:color w:val="000000"/>
          <w:sz w:val="24"/>
          <w:szCs w:val="24"/>
          <w:lang w:eastAsia="ru-RU"/>
        </w:rPr>
        <w:t>услуг/</w:t>
      </w:r>
      <w:r w:rsidR="001714EB" w:rsidRPr="00465717">
        <w:rPr>
          <w:rFonts w:ascii="Times New Roman" w:eastAsia="Times New Roman" w:hAnsi="Times New Roman" w:cs="Times New Roman"/>
          <w:color w:val="000000"/>
          <w:sz w:val="24"/>
          <w:szCs w:val="24"/>
          <w:lang w:eastAsia="ru-RU"/>
        </w:rPr>
        <w:t>работ, прекратить выполнение работ, в случае возникновения реальной угрозы для жизни и здоровья его персонала при выполнении работ по настоящему Договору.</w:t>
      </w:r>
    </w:p>
    <w:p w:rsidR="00465717" w:rsidRPr="00465717" w:rsidRDefault="00465717" w:rsidP="001714EB">
      <w:pPr>
        <w:tabs>
          <w:tab w:val="left" w:pos="0"/>
        </w:tabs>
        <w:spacing w:after="0" w:line="240" w:lineRule="auto"/>
        <w:jc w:val="both"/>
        <w:rPr>
          <w:rFonts w:ascii="Times New Roman" w:eastAsia="Times New Roman" w:hAnsi="Times New Roman" w:cs="Times New Roman"/>
          <w:color w:val="000000"/>
          <w:sz w:val="24"/>
          <w:szCs w:val="24"/>
          <w:lang w:eastAsia="ru-RU"/>
        </w:rPr>
      </w:pPr>
    </w:p>
    <w:p w:rsidR="001714EB" w:rsidRPr="00465717" w:rsidRDefault="000C2A87" w:rsidP="001714EB">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r w:rsidR="002D7C65">
        <w:rPr>
          <w:rFonts w:ascii="Times New Roman" w:eastAsia="Times New Roman" w:hAnsi="Times New Roman" w:cs="Times New Roman"/>
          <w:b/>
          <w:sz w:val="24"/>
          <w:szCs w:val="24"/>
          <w:lang w:eastAsia="ru-RU"/>
        </w:rPr>
        <w:t>.5</w:t>
      </w:r>
      <w:r w:rsidR="001714EB" w:rsidRPr="00465717">
        <w:rPr>
          <w:rFonts w:ascii="Times New Roman" w:eastAsia="Times New Roman" w:hAnsi="Times New Roman" w:cs="Times New Roman"/>
          <w:b/>
          <w:sz w:val="24"/>
          <w:szCs w:val="24"/>
          <w:lang w:eastAsia="ru-RU"/>
        </w:rPr>
        <w:t>. Права Заказчика:</w:t>
      </w:r>
    </w:p>
    <w:p w:rsidR="001714EB" w:rsidRPr="00465717"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1714EB" w:rsidRPr="00465717">
        <w:rPr>
          <w:rFonts w:ascii="Times New Roman" w:eastAsia="Times New Roman" w:hAnsi="Times New Roman" w:cs="Times New Roman"/>
          <w:sz w:val="24"/>
          <w:szCs w:val="24"/>
          <w:lang w:eastAsia="ru-RU"/>
        </w:rPr>
        <w:t xml:space="preserve">.1. Заказчик имеет право проверять ход, качество </w:t>
      </w:r>
      <w:r w:rsidR="00465717" w:rsidRPr="00465717">
        <w:rPr>
          <w:rFonts w:ascii="Times New Roman" w:eastAsia="Times New Roman" w:hAnsi="Times New Roman" w:cs="Times New Roman"/>
          <w:sz w:val="24"/>
          <w:szCs w:val="24"/>
          <w:lang w:eastAsia="ru-RU"/>
        </w:rPr>
        <w:t>оказываемых/</w:t>
      </w:r>
      <w:r w:rsidR="001714EB" w:rsidRPr="00465717">
        <w:rPr>
          <w:rFonts w:ascii="Times New Roman" w:eastAsia="Times New Roman" w:hAnsi="Times New Roman" w:cs="Times New Roman"/>
          <w:sz w:val="24"/>
          <w:szCs w:val="24"/>
          <w:lang w:eastAsia="ru-RU"/>
        </w:rPr>
        <w:t xml:space="preserve">выполняемых </w:t>
      </w:r>
      <w:r w:rsidR="00465717" w:rsidRPr="00465717">
        <w:rPr>
          <w:rFonts w:ascii="Times New Roman" w:eastAsia="Times New Roman" w:hAnsi="Times New Roman" w:cs="Times New Roman"/>
          <w:sz w:val="24"/>
          <w:szCs w:val="24"/>
          <w:lang w:eastAsia="ru-RU"/>
        </w:rPr>
        <w:t>услуг/</w:t>
      </w:r>
      <w:r w:rsidR="001714EB" w:rsidRPr="00465717">
        <w:rPr>
          <w:rFonts w:ascii="Times New Roman" w:eastAsia="Times New Roman" w:hAnsi="Times New Roman" w:cs="Times New Roman"/>
          <w:sz w:val="24"/>
          <w:szCs w:val="24"/>
          <w:lang w:eastAsia="ru-RU"/>
        </w:rPr>
        <w:t xml:space="preserve">работ, не вмешиваясь в хозяйственную деятельность </w:t>
      </w:r>
      <w:r w:rsidR="00465717" w:rsidRPr="00465717">
        <w:rPr>
          <w:rFonts w:ascii="Times New Roman" w:eastAsia="Times New Roman" w:hAnsi="Times New Roman" w:cs="Times New Roman"/>
          <w:sz w:val="24"/>
          <w:szCs w:val="24"/>
          <w:lang w:eastAsia="ru-RU"/>
        </w:rPr>
        <w:t>Исполнителя</w:t>
      </w:r>
      <w:r w:rsidR="001714EB" w:rsidRPr="00465717">
        <w:rPr>
          <w:rFonts w:ascii="Times New Roman" w:eastAsia="Times New Roman" w:hAnsi="Times New Roman" w:cs="Times New Roman"/>
          <w:sz w:val="24"/>
          <w:szCs w:val="24"/>
          <w:lang w:eastAsia="ru-RU"/>
        </w:rPr>
        <w:t>.</w:t>
      </w:r>
    </w:p>
    <w:p w:rsidR="001714EB" w:rsidRPr="00465717"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1714EB" w:rsidRPr="00465717">
        <w:rPr>
          <w:rFonts w:ascii="Times New Roman" w:eastAsia="Times New Roman" w:hAnsi="Times New Roman" w:cs="Times New Roman"/>
          <w:sz w:val="24"/>
          <w:szCs w:val="24"/>
          <w:lang w:eastAsia="ru-RU"/>
        </w:rPr>
        <w:t xml:space="preserve">.2. Осмотреть и принять результат </w:t>
      </w:r>
      <w:r w:rsidR="00465717" w:rsidRPr="00465717">
        <w:rPr>
          <w:rFonts w:ascii="Times New Roman" w:eastAsia="Times New Roman" w:hAnsi="Times New Roman" w:cs="Times New Roman"/>
          <w:sz w:val="24"/>
          <w:szCs w:val="24"/>
          <w:lang w:eastAsia="ru-RU"/>
        </w:rPr>
        <w:t>оказанных/</w:t>
      </w:r>
      <w:r w:rsidR="001714EB" w:rsidRPr="00465717">
        <w:rPr>
          <w:rFonts w:ascii="Times New Roman" w:eastAsia="Times New Roman" w:hAnsi="Times New Roman" w:cs="Times New Roman"/>
          <w:sz w:val="24"/>
          <w:szCs w:val="24"/>
          <w:lang w:eastAsia="ru-RU"/>
        </w:rPr>
        <w:t xml:space="preserve">выполненных </w:t>
      </w:r>
      <w:r w:rsidR="00465717" w:rsidRPr="00465717">
        <w:rPr>
          <w:rFonts w:ascii="Times New Roman" w:eastAsia="Times New Roman" w:hAnsi="Times New Roman" w:cs="Times New Roman"/>
          <w:sz w:val="24"/>
          <w:szCs w:val="24"/>
          <w:lang w:eastAsia="ru-RU"/>
        </w:rPr>
        <w:t>услуг/</w:t>
      </w:r>
      <w:r w:rsidR="001714EB" w:rsidRPr="00465717">
        <w:rPr>
          <w:rFonts w:ascii="Times New Roman" w:eastAsia="Times New Roman" w:hAnsi="Times New Roman" w:cs="Times New Roman"/>
          <w:sz w:val="24"/>
          <w:szCs w:val="24"/>
          <w:lang w:eastAsia="ru-RU"/>
        </w:rPr>
        <w:t xml:space="preserve">работ, а при обнаружении отступлений от договора, ухудшающих результат </w:t>
      </w:r>
      <w:r w:rsidR="00465717" w:rsidRPr="00465717">
        <w:rPr>
          <w:rFonts w:ascii="Times New Roman" w:eastAsia="Times New Roman" w:hAnsi="Times New Roman" w:cs="Times New Roman"/>
          <w:sz w:val="24"/>
          <w:szCs w:val="24"/>
          <w:lang w:eastAsia="ru-RU"/>
        </w:rPr>
        <w:t>оказанных/</w:t>
      </w:r>
      <w:r w:rsidR="001714EB" w:rsidRPr="00465717">
        <w:rPr>
          <w:rFonts w:ascii="Times New Roman" w:eastAsia="Times New Roman" w:hAnsi="Times New Roman" w:cs="Times New Roman"/>
          <w:sz w:val="24"/>
          <w:szCs w:val="24"/>
          <w:lang w:eastAsia="ru-RU"/>
        </w:rPr>
        <w:t xml:space="preserve">выполненных </w:t>
      </w:r>
      <w:r w:rsidR="00465717" w:rsidRPr="00465717">
        <w:rPr>
          <w:rFonts w:ascii="Times New Roman" w:eastAsia="Times New Roman" w:hAnsi="Times New Roman" w:cs="Times New Roman"/>
          <w:sz w:val="24"/>
          <w:szCs w:val="24"/>
          <w:lang w:eastAsia="ru-RU"/>
        </w:rPr>
        <w:t>услуг/</w:t>
      </w:r>
      <w:r w:rsidR="001714EB" w:rsidRPr="00465717">
        <w:rPr>
          <w:rFonts w:ascii="Times New Roman" w:eastAsia="Times New Roman" w:hAnsi="Times New Roman" w:cs="Times New Roman"/>
          <w:sz w:val="24"/>
          <w:szCs w:val="24"/>
          <w:lang w:eastAsia="ru-RU"/>
        </w:rPr>
        <w:t xml:space="preserve">работ, или иных недостатков в </w:t>
      </w:r>
      <w:r w:rsidR="00465717" w:rsidRPr="00465717">
        <w:rPr>
          <w:rFonts w:ascii="Times New Roman" w:eastAsia="Times New Roman" w:hAnsi="Times New Roman" w:cs="Times New Roman"/>
          <w:sz w:val="24"/>
          <w:szCs w:val="24"/>
          <w:lang w:eastAsia="ru-RU"/>
        </w:rPr>
        <w:t>оказанных/</w:t>
      </w:r>
      <w:r w:rsidR="001714EB" w:rsidRPr="00465717">
        <w:rPr>
          <w:rFonts w:ascii="Times New Roman" w:eastAsia="Times New Roman" w:hAnsi="Times New Roman" w:cs="Times New Roman"/>
          <w:sz w:val="24"/>
          <w:szCs w:val="24"/>
          <w:lang w:eastAsia="ru-RU"/>
        </w:rPr>
        <w:t xml:space="preserve">выполненных </w:t>
      </w:r>
      <w:r w:rsidR="00465717" w:rsidRPr="00465717">
        <w:rPr>
          <w:rFonts w:ascii="Times New Roman" w:eastAsia="Times New Roman" w:hAnsi="Times New Roman" w:cs="Times New Roman"/>
          <w:sz w:val="24"/>
          <w:szCs w:val="24"/>
          <w:lang w:eastAsia="ru-RU"/>
        </w:rPr>
        <w:t>услугах/</w:t>
      </w:r>
      <w:r w:rsidR="001714EB" w:rsidRPr="00465717">
        <w:rPr>
          <w:rFonts w:ascii="Times New Roman" w:eastAsia="Times New Roman" w:hAnsi="Times New Roman" w:cs="Times New Roman"/>
          <w:sz w:val="24"/>
          <w:szCs w:val="24"/>
          <w:lang w:eastAsia="ru-RU"/>
        </w:rPr>
        <w:t xml:space="preserve">работах, немедленно заявить об это </w:t>
      </w:r>
      <w:r w:rsidR="00465717" w:rsidRPr="00465717">
        <w:rPr>
          <w:rFonts w:ascii="Times New Roman" w:eastAsia="Times New Roman" w:hAnsi="Times New Roman" w:cs="Times New Roman"/>
          <w:sz w:val="24"/>
          <w:szCs w:val="24"/>
          <w:lang w:eastAsia="ru-RU"/>
        </w:rPr>
        <w:t>Исполнителю</w:t>
      </w:r>
      <w:r w:rsidR="001714EB" w:rsidRPr="00465717">
        <w:rPr>
          <w:rFonts w:ascii="Times New Roman" w:eastAsia="Times New Roman" w:hAnsi="Times New Roman" w:cs="Times New Roman"/>
          <w:sz w:val="24"/>
          <w:szCs w:val="24"/>
          <w:lang w:eastAsia="ru-RU"/>
        </w:rPr>
        <w:t xml:space="preserve"> и потребовать устранения недостатков.       </w:t>
      </w:r>
      <w:r w:rsidR="001714EB" w:rsidRPr="00465717">
        <w:rPr>
          <w:rFonts w:ascii="Times New Roman" w:eastAsia="Times New Roman" w:hAnsi="Times New Roman" w:cs="Times New Roman"/>
          <w:sz w:val="24"/>
          <w:szCs w:val="24"/>
          <w:lang w:eastAsia="ru-RU"/>
        </w:rPr>
        <w:tab/>
        <w:t xml:space="preserve">     </w:t>
      </w:r>
    </w:p>
    <w:p w:rsidR="001714EB" w:rsidRPr="00465717" w:rsidRDefault="000C2A87" w:rsidP="001714EB">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1714EB" w:rsidRPr="00465717">
        <w:rPr>
          <w:rFonts w:ascii="Times New Roman" w:eastAsia="Times New Roman" w:hAnsi="Times New Roman" w:cs="Times New Roman"/>
          <w:sz w:val="24"/>
          <w:szCs w:val="24"/>
          <w:lang w:eastAsia="ru-RU"/>
        </w:rPr>
        <w:t xml:space="preserve">.3. При не достижении согласия по техническим вопросам с </w:t>
      </w:r>
      <w:r w:rsidR="00465717" w:rsidRPr="00465717">
        <w:rPr>
          <w:rFonts w:ascii="Times New Roman" w:eastAsia="Times New Roman" w:hAnsi="Times New Roman" w:cs="Times New Roman"/>
          <w:sz w:val="24"/>
          <w:szCs w:val="24"/>
          <w:lang w:eastAsia="ru-RU"/>
        </w:rPr>
        <w:t>Исполнителем</w:t>
      </w:r>
      <w:r w:rsidR="001714EB" w:rsidRPr="00465717">
        <w:rPr>
          <w:rFonts w:ascii="Times New Roman" w:eastAsia="Times New Roman" w:hAnsi="Times New Roman" w:cs="Times New Roman"/>
          <w:sz w:val="24"/>
          <w:szCs w:val="24"/>
          <w:lang w:eastAsia="ru-RU"/>
        </w:rPr>
        <w:t>, Заказчик имеет право обратиться в органы Государств</w:t>
      </w:r>
      <w:r w:rsidR="00465717">
        <w:rPr>
          <w:rFonts w:ascii="Times New Roman" w:eastAsia="Times New Roman" w:hAnsi="Times New Roman" w:cs="Times New Roman"/>
          <w:sz w:val="24"/>
          <w:szCs w:val="24"/>
          <w:lang w:eastAsia="ru-RU"/>
        </w:rPr>
        <w:t>енного энергетического надзора.</w:t>
      </w:r>
    </w:p>
    <w:p w:rsidR="005D639B" w:rsidRPr="00465717" w:rsidRDefault="000C2A87" w:rsidP="004657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465717" w:rsidRPr="00465717">
        <w:rPr>
          <w:rFonts w:ascii="Times New Roman" w:eastAsia="Times New Roman" w:hAnsi="Times New Roman" w:cs="Times New Roman"/>
          <w:sz w:val="24"/>
          <w:szCs w:val="24"/>
          <w:lang w:eastAsia="ru-RU"/>
        </w:rPr>
        <w:t xml:space="preserve">.4. </w:t>
      </w:r>
      <w:r w:rsidR="005D639B" w:rsidRPr="00465717">
        <w:rPr>
          <w:rFonts w:ascii="Times New Roman" w:eastAsia="Times New Roman" w:hAnsi="Times New Roman" w:cs="Times New Roman"/>
          <w:sz w:val="24"/>
          <w:szCs w:val="24"/>
          <w:lang w:eastAsia="ru-RU"/>
        </w:rPr>
        <w:t>Заказчик имеет право получать от Исполнителя информацию, касающуюся оказания услуг/выполнения работ по Договору, а также контролировать исполнение Договора в течение всего его срока действия.</w:t>
      </w:r>
    </w:p>
    <w:p w:rsidR="005D639B" w:rsidRPr="00465717" w:rsidRDefault="000C2A87" w:rsidP="0046571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465717" w:rsidRPr="00465717">
        <w:rPr>
          <w:rFonts w:ascii="Times New Roman" w:eastAsia="Times New Roman" w:hAnsi="Times New Roman" w:cs="Times New Roman"/>
          <w:sz w:val="24"/>
          <w:szCs w:val="24"/>
          <w:lang w:eastAsia="ru-RU"/>
        </w:rPr>
        <w:t xml:space="preserve">.5. </w:t>
      </w:r>
      <w:r w:rsidR="005D639B" w:rsidRPr="00465717">
        <w:rPr>
          <w:rFonts w:ascii="Times New Roman" w:eastAsia="Times New Roman" w:hAnsi="Times New Roman" w:cs="Times New Roman"/>
          <w:sz w:val="24"/>
          <w:szCs w:val="24"/>
          <w:lang w:eastAsia="ru-RU"/>
        </w:rPr>
        <w:t>Заказчик вправе давать Исполнителю обязательные для исполнения последним указания, касающиеся порядка оказания услуг/выполнения работ по Договору.</w:t>
      </w:r>
    </w:p>
    <w:p w:rsidR="005D639B" w:rsidRPr="00465717" w:rsidRDefault="000C2A87" w:rsidP="0046571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465717" w:rsidRPr="00465717">
        <w:rPr>
          <w:rFonts w:ascii="Times New Roman" w:eastAsia="Times New Roman" w:hAnsi="Times New Roman" w:cs="Times New Roman"/>
          <w:sz w:val="24"/>
          <w:szCs w:val="24"/>
          <w:lang w:eastAsia="ru-RU"/>
        </w:rPr>
        <w:t xml:space="preserve">.6. </w:t>
      </w:r>
      <w:r w:rsidR="005D639B" w:rsidRPr="00465717">
        <w:rPr>
          <w:rFonts w:ascii="Times New Roman" w:eastAsia="Times New Roman" w:hAnsi="Times New Roman" w:cs="Times New Roman"/>
          <w:sz w:val="24"/>
          <w:szCs w:val="24"/>
          <w:lang w:eastAsia="ru-RU"/>
        </w:rPr>
        <w:t>Заказчик вправе осуществлять контроль соблюдения персоналом Исполнителя (привлеченных им соисполнителей/субподрядчиков) требований охраны труда, промышленной и пожарной безопасности, санитарных правил/норм и иных требований на рабочих местах персонала Исполнителя (привлеченных им соисполнителей/субподрядчиков). По результатам контроля рабочих мест Исполнителя (привлеченных им соисполнителей/субподрядчиков), при выявлении грубых нарушений вышеуказанных требований:</w:t>
      </w:r>
    </w:p>
    <w:p w:rsidR="005D639B" w:rsidRPr="00465717" w:rsidRDefault="005D639B" w:rsidP="005D639B">
      <w:pPr>
        <w:tabs>
          <w:tab w:val="left" w:pos="-180"/>
        </w:tabs>
        <w:spacing w:after="0" w:line="240" w:lineRule="auto"/>
        <w:ind w:right="-1"/>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 выдавать обязательные для исполнения Исполнителем предписания в соответствии с действующим законодательством РФ,</w:t>
      </w:r>
    </w:p>
    <w:p w:rsidR="005D639B" w:rsidRPr="00465717" w:rsidRDefault="005D639B" w:rsidP="005D639B">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 принимать меры по пресечению выявленных нарушений, вплоть до отстранения бригад/бригады или отдельных лиц от оказания услуг/выполнения работ, отказа от их дальнейшего допуска,</w:t>
      </w:r>
    </w:p>
    <w:p w:rsidR="005D639B" w:rsidRPr="00465717" w:rsidRDefault="005D639B" w:rsidP="005D639B">
      <w:pPr>
        <w:spacing w:after="0" w:line="240" w:lineRule="auto"/>
        <w:ind w:firstLine="426"/>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 требовать замены бригады или лиц отстраненных от оказания услуг/выполнения работ, корректировки сроков оказания услуг/выполнения работ, компенсации любых издержек и/или убытков, понесенных Заказчиком в связи с выполнением указанных мероприятий и нарушениями Исполнителя (привлеченных им соисполнителей/субподрядчиков). </w:t>
      </w:r>
    </w:p>
    <w:p w:rsidR="005D639B" w:rsidRPr="00465717" w:rsidRDefault="00E2003E" w:rsidP="0046571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465717" w:rsidRPr="00465717">
        <w:rPr>
          <w:rFonts w:ascii="Times New Roman" w:eastAsia="Times New Roman" w:hAnsi="Times New Roman" w:cs="Times New Roman"/>
          <w:sz w:val="24"/>
          <w:szCs w:val="24"/>
          <w:lang w:eastAsia="ru-RU"/>
        </w:rPr>
        <w:t xml:space="preserve">.7. </w:t>
      </w:r>
      <w:r w:rsidR="005D639B" w:rsidRPr="00465717">
        <w:rPr>
          <w:rFonts w:ascii="Times New Roman" w:eastAsia="Times New Roman" w:hAnsi="Times New Roman" w:cs="Times New Roman"/>
          <w:sz w:val="24"/>
          <w:szCs w:val="24"/>
          <w:lang w:eastAsia="ru-RU"/>
        </w:rPr>
        <w:t>Заказчик может в любое время до  момента окончания оказания услуг/выполнения работ отказаться от исполнения Договора. В этом случае Заказчик оплачивает Исполнителю стоимость фактически оказанного объема услуг/выполненного объёма работ на дату получения Исполнителем извещения об отказе Заказчика от исполнения Договора.</w:t>
      </w:r>
    </w:p>
    <w:p w:rsidR="005D639B" w:rsidRPr="00465717" w:rsidRDefault="00E2003E"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2D7C65">
        <w:rPr>
          <w:rFonts w:ascii="Times New Roman" w:eastAsia="Times New Roman" w:hAnsi="Times New Roman" w:cs="Times New Roman"/>
          <w:sz w:val="24"/>
          <w:szCs w:val="24"/>
          <w:lang w:eastAsia="ru-RU"/>
        </w:rPr>
        <w:t>.5</w:t>
      </w:r>
      <w:r w:rsidR="005D639B" w:rsidRPr="00465717">
        <w:rPr>
          <w:rFonts w:ascii="Times New Roman" w:eastAsia="Times New Roman" w:hAnsi="Times New Roman" w:cs="Times New Roman"/>
          <w:sz w:val="24"/>
          <w:szCs w:val="24"/>
          <w:lang w:eastAsia="ru-RU"/>
        </w:rPr>
        <w:t xml:space="preserve">.8. Заказчик вправе отказаться от заключения и (или) исполнения Договора в одностороннем несудебном порядке, также при нарушении </w:t>
      </w:r>
      <w:r w:rsidR="005D639B" w:rsidRPr="00E2003E">
        <w:rPr>
          <w:rFonts w:ascii="Times New Roman" w:eastAsia="Times New Roman" w:hAnsi="Times New Roman" w:cs="Times New Roman"/>
          <w:sz w:val="24"/>
          <w:szCs w:val="24"/>
          <w:lang w:eastAsia="ru-RU"/>
        </w:rPr>
        <w:t xml:space="preserve">Исполнителем </w:t>
      </w:r>
      <w:r w:rsidRPr="00E2003E">
        <w:rPr>
          <w:rFonts w:ascii="Times New Roman" w:eastAsia="Times New Roman" w:hAnsi="Times New Roman" w:cs="Times New Roman"/>
          <w:sz w:val="24"/>
          <w:szCs w:val="24"/>
          <w:lang w:eastAsia="ru-RU"/>
        </w:rPr>
        <w:t>п.3.1.16-3.1.18</w:t>
      </w:r>
      <w:r w:rsidR="005D639B" w:rsidRPr="00E2003E">
        <w:rPr>
          <w:rFonts w:ascii="Times New Roman" w:eastAsia="Times New Roman" w:hAnsi="Times New Roman" w:cs="Times New Roman"/>
          <w:sz w:val="24"/>
          <w:szCs w:val="24"/>
          <w:lang w:eastAsia="ru-RU"/>
        </w:rPr>
        <w:t xml:space="preserve"> </w:t>
      </w:r>
      <w:r w:rsidR="005D639B" w:rsidRPr="00465717">
        <w:rPr>
          <w:rFonts w:ascii="Times New Roman" w:eastAsia="Times New Roman" w:hAnsi="Times New Roman" w:cs="Times New Roman"/>
          <w:sz w:val="24"/>
          <w:szCs w:val="24"/>
          <w:lang w:eastAsia="ru-RU"/>
        </w:rPr>
        <w:t>Договора в следующих случаях:</w:t>
      </w:r>
    </w:p>
    <w:p w:rsidR="005D639B" w:rsidRPr="00465717" w:rsidRDefault="005D639B"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lastRenderedPageBreak/>
        <w:t xml:space="preserve">       - не предоставления Исполнителем информации о цепочке своих собственников (юридических, физических лиц, включая конечных бенефициаров), в сроки установленные Договором,</w:t>
      </w:r>
    </w:p>
    <w:p w:rsidR="005D639B" w:rsidRPr="00E2003E" w:rsidRDefault="005D639B"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 предоставления  Исполнителем указанной информации не в полном объеме и/или в формате не соответствующем </w:t>
      </w:r>
      <w:r w:rsidRPr="00E2003E">
        <w:rPr>
          <w:rFonts w:ascii="Times New Roman" w:eastAsia="Times New Roman" w:hAnsi="Times New Roman" w:cs="Times New Roman"/>
          <w:sz w:val="24"/>
          <w:szCs w:val="24"/>
          <w:lang w:eastAsia="ru-RU"/>
        </w:rPr>
        <w:t xml:space="preserve">установленному в </w:t>
      </w:r>
      <w:r w:rsidR="00E2003E" w:rsidRPr="00E2003E">
        <w:rPr>
          <w:rFonts w:ascii="Times New Roman" w:eastAsia="Times New Roman" w:hAnsi="Times New Roman" w:cs="Times New Roman"/>
          <w:sz w:val="24"/>
          <w:szCs w:val="24"/>
          <w:lang w:eastAsia="ru-RU"/>
        </w:rPr>
        <w:t>Приложении № 5</w:t>
      </w:r>
      <w:r w:rsidRPr="00E2003E">
        <w:rPr>
          <w:rFonts w:ascii="Times New Roman" w:eastAsia="Times New Roman" w:hAnsi="Times New Roman" w:cs="Times New Roman"/>
          <w:sz w:val="24"/>
          <w:szCs w:val="24"/>
          <w:lang w:eastAsia="ru-RU"/>
        </w:rPr>
        <w:t xml:space="preserve"> к Договору, </w:t>
      </w:r>
    </w:p>
    <w:p w:rsidR="005D639B" w:rsidRPr="005C2D13" w:rsidRDefault="005D639B"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sidRPr="00E2003E">
        <w:rPr>
          <w:rFonts w:ascii="Times New Roman" w:eastAsia="Times New Roman" w:hAnsi="Times New Roman" w:cs="Times New Roman"/>
          <w:sz w:val="24"/>
          <w:szCs w:val="24"/>
          <w:lang w:eastAsia="ru-RU"/>
        </w:rPr>
        <w:t xml:space="preserve">       - предоставления Исполнителем указанной информации в отношении своих собственников/бенефициаров, являющихся физическими лицами, без предоставления письменного согласия указанных физических лиц на обработку и передачу их персональных данных (по форме утвержденной Приложением №</w:t>
      </w:r>
      <w:r w:rsidR="00E2003E" w:rsidRPr="00E2003E">
        <w:rPr>
          <w:rFonts w:ascii="Times New Roman" w:eastAsia="Times New Roman" w:hAnsi="Times New Roman" w:cs="Times New Roman"/>
          <w:sz w:val="24"/>
          <w:szCs w:val="24"/>
          <w:lang w:eastAsia="ru-RU"/>
        </w:rPr>
        <w:t xml:space="preserve"> 6</w:t>
      </w:r>
      <w:r w:rsidRPr="00E2003E">
        <w:rPr>
          <w:rFonts w:ascii="Times New Roman" w:eastAsia="Times New Roman" w:hAnsi="Times New Roman" w:cs="Times New Roman"/>
          <w:sz w:val="24"/>
          <w:szCs w:val="24"/>
          <w:lang w:eastAsia="ru-RU"/>
        </w:rPr>
        <w:t xml:space="preserve"> к Договору</w:t>
      </w:r>
      <w:r w:rsidRPr="00465717">
        <w:rPr>
          <w:rFonts w:ascii="Times New Roman" w:eastAsia="Times New Roman" w:hAnsi="Times New Roman" w:cs="Times New Roman"/>
          <w:sz w:val="24"/>
          <w:szCs w:val="24"/>
          <w:lang w:eastAsia="ru-RU"/>
        </w:rPr>
        <w:t xml:space="preserve">), </w:t>
      </w:r>
    </w:p>
    <w:p w:rsidR="005D639B" w:rsidRPr="00465717" w:rsidRDefault="005D639B"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 нарушения сроков и формата предоставления указанной информации при последующем изменении цепочки собственников (юридических, физических лиц, включая конечных бенефициаров) Исполнителя в течение срока действия Договора,</w:t>
      </w:r>
    </w:p>
    <w:p w:rsidR="005D639B" w:rsidRPr="00465717" w:rsidRDefault="005D639B"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 предоставления Исполнителем недостоверной информации в отношении полной цепочки своих собственников (юридических и физических лиц, включая конечных бенефициаров).</w:t>
      </w:r>
    </w:p>
    <w:p w:rsidR="005D639B" w:rsidRPr="00465717" w:rsidRDefault="005D639B" w:rsidP="005D63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5717">
        <w:rPr>
          <w:rFonts w:ascii="Times New Roman" w:eastAsia="Times New Roman" w:hAnsi="Times New Roman" w:cs="Times New Roman"/>
          <w:sz w:val="24"/>
          <w:szCs w:val="24"/>
          <w:lang w:eastAsia="ru-RU"/>
        </w:rPr>
        <w:t xml:space="preserve">       При наличии со стороны Исполнителя указанных нарушений, Заказчик вправе письменно уведомить Исполнителя об отказе от исполнения Договора в одностороннем несудебном порядке. Договор считается расторгнутым по истечении 5 (пяти) рабочих дней с момента получения Исполнителем письменного уведомления Заказчика об отказе от исполнения Договора в одностороннем несудебном порядке.</w:t>
      </w:r>
    </w:p>
    <w:p w:rsidR="005D639B" w:rsidRPr="00465717" w:rsidRDefault="00E2003E" w:rsidP="005D639B">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2D7C65">
        <w:rPr>
          <w:rFonts w:ascii="Times New Roman" w:hAnsi="Times New Roman" w:cs="Times New Roman"/>
          <w:sz w:val="24"/>
          <w:szCs w:val="24"/>
        </w:rPr>
        <w:t>.5.</w:t>
      </w:r>
      <w:r w:rsidR="005D639B" w:rsidRPr="00465717">
        <w:rPr>
          <w:rFonts w:ascii="Times New Roman" w:hAnsi="Times New Roman" w:cs="Times New Roman"/>
          <w:sz w:val="24"/>
          <w:szCs w:val="24"/>
        </w:rPr>
        <w:t>9.</w:t>
      </w:r>
      <w:r w:rsidR="005D639B" w:rsidRPr="00465717">
        <w:rPr>
          <w:rFonts w:ascii="Times New Roman" w:hAnsi="Times New Roman" w:cs="Times New Roman"/>
          <w:sz w:val="24"/>
          <w:szCs w:val="24"/>
          <w:vertAlign w:val="superscript"/>
        </w:rPr>
        <w:footnoteReference w:id="3"/>
      </w:r>
      <w:r w:rsidR="005D639B" w:rsidRPr="00465717">
        <w:rPr>
          <w:rFonts w:ascii="Times New Roman" w:hAnsi="Times New Roman" w:cs="Times New Roman"/>
          <w:sz w:val="24"/>
          <w:szCs w:val="24"/>
        </w:rPr>
        <w:t xml:space="preserve"> В случае снижения рыночных цен на оказываемые услуги, на момент их оказания Заказчик вправе обратиться к Исполнителю с требованием о снижении стоимости оказываемых услуг до уровня цен, не превышающих среднюю стоимость, сложившуюся на рынке на аналогичные услуги, с предоставлением подтверждающих материалов.</w:t>
      </w:r>
    </w:p>
    <w:p w:rsidR="005D639B" w:rsidRPr="00465717" w:rsidRDefault="005D639B" w:rsidP="005D639B">
      <w:pPr>
        <w:tabs>
          <w:tab w:val="left" w:pos="1134"/>
        </w:tabs>
        <w:spacing w:after="0" w:line="240" w:lineRule="auto"/>
        <w:jc w:val="both"/>
        <w:rPr>
          <w:rFonts w:ascii="Times New Roman" w:hAnsi="Times New Roman" w:cs="Times New Roman"/>
          <w:sz w:val="24"/>
          <w:szCs w:val="24"/>
        </w:rPr>
      </w:pPr>
      <w:r w:rsidRPr="00465717">
        <w:rPr>
          <w:rFonts w:ascii="Times New Roman" w:hAnsi="Times New Roman" w:cs="Times New Roman"/>
          <w:sz w:val="24"/>
          <w:szCs w:val="24"/>
        </w:rPr>
        <w:t xml:space="preserve">       Исполнитель обязан в течение 10 (десяти) календарных дней рассмотреть поступившие требования Заказчика о снижении стоимости на оказываемые услуги и направить в адрес Заказчика письмо о согласии/мотивированном отказе от изменения цены договора.</w:t>
      </w:r>
    </w:p>
    <w:p w:rsidR="005D639B" w:rsidRPr="00465717" w:rsidRDefault="005D639B" w:rsidP="005D639B">
      <w:pPr>
        <w:tabs>
          <w:tab w:val="left" w:pos="1134"/>
        </w:tabs>
        <w:spacing w:after="0" w:line="240" w:lineRule="auto"/>
        <w:jc w:val="both"/>
        <w:rPr>
          <w:rFonts w:ascii="Times New Roman" w:hAnsi="Times New Roman" w:cs="Times New Roman"/>
          <w:sz w:val="24"/>
          <w:szCs w:val="24"/>
        </w:rPr>
      </w:pPr>
      <w:r w:rsidRPr="00465717">
        <w:rPr>
          <w:rFonts w:ascii="Times New Roman" w:hAnsi="Times New Roman" w:cs="Times New Roman"/>
          <w:sz w:val="24"/>
          <w:szCs w:val="24"/>
        </w:rPr>
        <w:t xml:space="preserve">       В случае отказа Исполнителя снизить стоимость оказываемых услуг, при наличии обстоятельств, указанных в настоящем пункте, Заказчик вправе в одностороннем внесудебном порядке отказаться от исполнения договора.</w:t>
      </w:r>
    </w:p>
    <w:p w:rsidR="001714EB" w:rsidRDefault="001714EB" w:rsidP="001714EB">
      <w:pPr>
        <w:shd w:val="clear" w:color="auto" w:fill="FFFFFF"/>
        <w:tabs>
          <w:tab w:val="left" w:pos="629"/>
        </w:tabs>
        <w:spacing w:after="0" w:line="240" w:lineRule="auto"/>
        <w:jc w:val="both"/>
        <w:rPr>
          <w:rFonts w:ascii="Times New Roman" w:eastAsia="Times New Roman" w:hAnsi="Times New Roman" w:cs="Times New Roman"/>
          <w:color w:val="000000"/>
          <w:sz w:val="24"/>
          <w:szCs w:val="24"/>
          <w:highlight w:val="yellow"/>
          <w:lang w:eastAsia="ru-RU"/>
        </w:rPr>
      </w:pPr>
    </w:p>
    <w:p w:rsidR="00EB06F9" w:rsidRPr="00054CEA" w:rsidRDefault="00EB06F9" w:rsidP="000C2A87">
      <w:pPr>
        <w:pStyle w:val="af9"/>
        <w:numPr>
          <w:ilvl w:val="0"/>
          <w:numId w:val="31"/>
        </w:numPr>
        <w:spacing w:line="264" w:lineRule="auto"/>
        <w:jc w:val="center"/>
      </w:pPr>
      <w:r w:rsidRPr="00A80FCB">
        <w:rPr>
          <w:b/>
        </w:rPr>
        <w:t>ПОРЯДОК ПРИЕМКИ ОКАЗАННЫХ УСЛУГ/ВЫПОЛНЕННЫХ РАБОТ. ТРЕБОВАНИЯ К КАЧЕСТВУ</w:t>
      </w:r>
    </w:p>
    <w:p w:rsidR="00054CEA" w:rsidRPr="00A80FCB" w:rsidRDefault="00054CEA" w:rsidP="000C2A87">
      <w:pPr>
        <w:pStyle w:val="af9"/>
        <w:numPr>
          <w:ilvl w:val="0"/>
          <w:numId w:val="31"/>
        </w:numPr>
        <w:spacing w:line="264" w:lineRule="auto"/>
        <w:jc w:val="center"/>
      </w:pPr>
    </w:p>
    <w:p w:rsidR="004970DA" w:rsidRPr="00616A73" w:rsidRDefault="004970DA" w:rsidP="004970D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2003E" w:rsidRPr="004970DA">
        <w:rPr>
          <w:rFonts w:ascii="Times New Roman" w:eastAsia="Times New Roman" w:hAnsi="Times New Roman" w:cs="Times New Roman"/>
          <w:sz w:val="24"/>
          <w:szCs w:val="24"/>
          <w:lang w:eastAsia="ru-RU"/>
        </w:rPr>
        <w:t>4</w:t>
      </w:r>
      <w:r w:rsidR="00A80FCB" w:rsidRPr="004970DA">
        <w:rPr>
          <w:rFonts w:ascii="Times New Roman" w:eastAsia="Times New Roman" w:hAnsi="Times New Roman" w:cs="Times New Roman"/>
          <w:sz w:val="24"/>
          <w:szCs w:val="24"/>
          <w:lang w:eastAsia="ru-RU"/>
        </w:rPr>
        <w:t xml:space="preserve">.1. </w:t>
      </w:r>
      <w:r w:rsidRPr="00616A73">
        <w:rPr>
          <w:rFonts w:ascii="Times New Roman" w:eastAsia="Times New Roman" w:hAnsi="Times New Roman" w:cs="Times New Roman"/>
          <w:sz w:val="24"/>
          <w:szCs w:val="24"/>
        </w:rPr>
        <w:t xml:space="preserve">По окончании соответствующего этапа работ и после выполнения объема работ по Договору </w:t>
      </w:r>
      <w:r w:rsidRPr="004970DA">
        <w:rPr>
          <w:rFonts w:ascii="Times New Roman" w:eastAsia="Times New Roman" w:hAnsi="Times New Roman" w:cs="Times New Roman"/>
          <w:sz w:val="24"/>
          <w:szCs w:val="24"/>
        </w:rPr>
        <w:t>Исполнитель</w:t>
      </w:r>
      <w:r w:rsidRPr="00616A73">
        <w:rPr>
          <w:rFonts w:ascii="Times New Roman" w:eastAsia="Times New Roman" w:hAnsi="Times New Roman" w:cs="Times New Roman"/>
          <w:sz w:val="24"/>
          <w:szCs w:val="24"/>
        </w:rPr>
        <w:t xml:space="preserve"> направляет в адрес Заказчика Акт прие</w:t>
      </w:r>
      <w:r w:rsidRPr="004970DA">
        <w:rPr>
          <w:rFonts w:ascii="Times New Roman" w:eastAsia="Times New Roman" w:hAnsi="Times New Roman" w:cs="Times New Roman"/>
          <w:sz w:val="24"/>
          <w:szCs w:val="24"/>
        </w:rPr>
        <w:t>ма-передачи оказанных/</w:t>
      </w:r>
      <w:r w:rsidRPr="00616A73">
        <w:rPr>
          <w:rFonts w:ascii="Times New Roman" w:eastAsia="Times New Roman" w:hAnsi="Times New Roman" w:cs="Times New Roman"/>
          <w:sz w:val="24"/>
          <w:szCs w:val="24"/>
        </w:rPr>
        <w:t xml:space="preserve">выполненных </w:t>
      </w:r>
      <w:r w:rsidRPr="004970DA">
        <w:rPr>
          <w:rFonts w:ascii="Times New Roman" w:eastAsia="Times New Roman" w:hAnsi="Times New Roman" w:cs="Times New Roman"/>
          <w:sz w:val="24"/>
          <w:szCs w:val="24"/>
        </w:rPr>
        <w:t>услуг/</w:t>
      </w:r>
      <w:r w:rsidRPr="00616A73">
        <w:rPr>
          <w:rFonts w:ascii="Times New Roman" w:eastAsia="Times New Roman" w:hAnsi="Times New Roman" w:cs="Times New Roman"/>
          <w:sz w:val="24"/>
          <w:szCs w:val="24"/>
        </w:rPr>
        <w:t>работ (</w:t>
      </w:r>
      <w:r w:rsidRPr="004970DA">
        <w:rPr>
          <w:rFonts w:ascii="Times New Roman" w:eastAsia="Times New Roman" w:hAnsi="Times New Roman" w:cs="Times New Roman"/>
          <w:sz w:val="24"/>
          <w:szCs w:val="24"/>
        </w:rPr>
        <w:t>в том числе, по форме</w:t>
      </w:r>
      <w:r w:rsidRPr="00616A73">
        <w:rPr>
          <w:rFonts w:ascii="Times New Roman" w:eastAsia="Times New Roman" w:hAnsi="Times New Roman" w:cs="Times New Roman"/>
          <w:sz w:val="24"/>
          <w:szCs w:val="24"/>
        </w:rPr>
        <w:t xml:space="preserve"> КС-</w:t>
      </w:r>
      <w:r w:rsidR="00054CEA">
        <w:rPr>
          <w:rFonts w:ascii="Times New Roman" w:eastAsia="Times New Roman" w:hAnsi="Times New Roman" w:cs="Times New Roman"/>
          <w:sz w:val="24"/>
          <w:szCs w:val="24"/>
        </w:rPr>
        <w:t xml:space="preserve">2), </w:t>
      </w:r>
      <w:r w:rsidRPr="00616A73">
        <w:rPr>
          <w:rFonts w:ascii="Times New Roman" w:eastAsia="Times New Roman" w:hAnsi="Times New Roman" w:cs="Times New Roman"/>
          <w:sz w:val="24"/>
          <w:szCs w:val="24"/>
        </w:rPr>
        <w:t>Справку о стоимости выполненных работ  и затрат (форма КС-3)</w:t>
      </w:r>
      <w:r w:rsidR="00054CEA">
        <w:rPr>
          <w:rFonts w:ascii="Times New Roman" w:eastAsia="Times New Roman" w:hAnsi="Times New Roman" w:cs="Times New Roman"/>
          <w:sz w:val="24"/>
          <w:szCs w:val="24"/>
        </w:rPr>
        <w:t>, подписанные со своей стороны с приложением всей технической документации по оказанным услугам и проведенным работам.</w:t>
      </w:r>
    </w:p>
    <w:p w:rsidR="00EB06F9" w:rsidRPr="00A80FCB" w:rsidRDefault="00E2003E" w:rsidP="00A80FCB">
      <w:pPr>
        <w:tabs>
          <w:tab w:val="left" w:pos="709"/>
        </w:tabs>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80FCB" w:rsidRPr="00A80FCB">
        <w:rPr>
          <w:rFonts w:ascii="Times New Roman" w:eastAsia="Times New Roman" w:hAnsi="Times New Roman" w:cs="Times New Roman"/>
          <w:sz w:val="24"/>
          <w:szCs w:val="24"/>
          <w:lang w:eastAsia="ru-RU"/>
        </w:rPr>
        <w:t>.2. В течение 5 (пяти</w:t>
      </w:r>
      <w:r w:rsidR="00EB06F9" w:rsidRPr="00A80FCB">
        <w:rPr>
          <w:rFonts w:ascii="Times New Roman" w:eastAsia="Times New Roman" w:hAnsi="Times New Roman" w:cs="Times New Roman"/>
          <w:sz w:val="24"/>
          <w:szCs w:val="24"/>
          <w:lang w:eastAsia="ru-RU"/>
        </w:rPr>
        <w:t xml:space="preserve">) рабочих дней представленный Исполнителем </w:t>
      </w:r>
      <w:r w:rsidR="00A80FCB" w:rsidRPr="00A80FCB">
        <w:rPr>
          <w:rFonts w:ascii="Times New Roman" w:eastAsia="Times New Roman" w:hAnsi="Times New Roman" w:cs="Times New Roman"/>
          <w:sz w:val="24"/>
          <w:szCs w:val="24"/>
          <w:lang w:eastAsia="ru-RU"/>
        </w:rPr>
        <w:t>Акт приема-передачи оказанных/выполненных услуг/работ</w:t>
      </w:r>
      <w:r w:rsidR="00EB06F9" w:rsidRPr="00A80FCB">
        <w:rPr>
          <w:rFonts w:ascii="Times New Roman" w:eastAsia="Times New Roman" w:hAnsi="Times New Roman" w:cs="Times New Roman"/>
          <w:sz w:val="24"/>
          <w:szCs w:val="24"/>
          <w:lang w:eastAsia="ru-RU"/>
        </w:rPr>
        <w:t xml:space="preserve">, утвержденный у Исполнителя для передачи данного вида услуг/работ,  рассматривается Заказчиком, при отсутствии возражений подписывается и направляется Исполнителю. В случае наличия обоснованных возражений со стороны Заказчика по объему и качеству оказываемых услуг/выполняемых работ, </w:t>
      </w:r>
      <w:r w:rsidR="00A80FCB" w:rsidRPr="00A80FCB">
        <w:rPr>
          <w:rFonts w:ascii="Times New Roman" w:eastAsia="Times New Roman" w:hAnsi="Times New Roman" w:cs="Times New Roman"/>
          <w:sz w:val="24"/>
          <w:szCs w:val="24"/>
          <w:lang w:eastAsia="ru-RU"/>
        </w:rPr>
        <w:t xml:space="preserve">Акт приема-передачи оказанных/выполненных услуг/работ </w:t>
      </w:r>
      <w:r w:rsidR="00EB06F9" w:rsidRPr="00A80FCB">
        <w:rPr>
          <w:rFonts w:ascii="Times New Roman" w:eastAsia="Times New Roman" w:hAnsi="Times New Roman" w:cs="Times New Roman"/>
          <w:sz w:val="24"/>
          <w:szCs w:val="24"/>
          <w:lang w:eastAsia="ru-RU"/>
        </w:rPr>
        <w:t xml:space="preserve"> не </w:t>
      </w:r>
      <w:r w:rsidR="00EB06F9" w:rsidRPr="00A80FCB">
        <w:rPr>
          <w:rFonts w:ascii="Times New Roman" w:eastAsia="Times New Roman" w:hAnsi="Times New Roman" w:cs="Times New Roman"/>
          <w:sz w:val="24"/>
          <w:szCs w:val="24"/>
          <w:lang w:eastAsia="ru-RU"/>
        </w:rPr>
        <w:lastRenderedPageBreak/>
        <w:t xml:space="preserve">подписывается до момента устранения выявленных недостатков и подлежит возврату Исполнителю с оформлением мотивированного отказа от его подписания. </w:t>
      </w:r>
    </w:p>
    <w:p w:rsidR="00EB06F9" w:rsidRDefault="00A80FCB" w:rsidP="00A80FCB">
      <w:pPr>
        <w:tabs>
          <w:tab w:val="left" w:pos="709"/>
        </w:tabs>
        <w:spacing w:after="0" w:line="240" w:lineRule="auto"/>
        <w:ind w:right="1"/>
        <w:contextualSpacing/>
        <w:jc w:val="both"/>
        <w:rPr>
          <w:rFonts w:ascii="Times New Roman" w:eastAsia="Times New Roman" w:hAnsi="Times New Roman" w:cs="Times New Roman"/>
          <w:sz w:val="24"/>
          <w:szCs w:val="24"/>
          <w:lang w:eastAsia="ru-RU"/>
        </w:rPr>
      </w:pPr>
      <w:r w:rsidRPr="00A80FCB">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w:t>
      </w:r>
      <w:r w:rsidR="00E2003E">
        <w:rPr>
          <w:rFonts w:ascii="Times New Roman" w:eastAsia="Times New Roman" w:hAnsi="Times New Roman" w:cs="Times New Roman"/>
          <w:spacing w:val="3"/>
          <w:sz w:val="24"/>
          <w:szCs w:val="24"/>
          <w:lang w:eastAsia="ru-RU"/>
        </w:rPr>
        <w:t>4</w:t>
      </w:r>
      <w:r w:rsidRPr="00A80FCB">
        <w:rPr>
          <w:rFonts w:ascii="Times New Roman" w:eastAsia="Times New Roman" w:hAnsi="Times New Roman" w:cs="Times New Roman"/>
          <w:spacing w:val="3"/>
          <w:sz w:val="24"/>
          <w:szCs w:val="24"/>
          <w:lang w:eastAsia="ru-RU"/>
        </w:rPr>
        <w:t xml:space="preserve">.3. </w:t>
      </w:r>
      <w:r w:rsidR="00EB06F9" w:rsidRPr="00A80FCB">
        <w:rPr>
          <w:rFonts w:ascii="Times New Roman" w:eastAsia="Times New Roman" w:hAnsi="Times New Roman" w:cs="Times New Roman"/>
          <w:spacing w:val="3"/>
          <w:sz w:val="24"/>
          <w:szCs w:val="24"/>
          <w:lang w:eastAsia="ru-RU"/>
        </w:rPr>
        <w:t>При обнаружении отст</w:t>
      </w:r>
      <w:r w:rsidR="00D70F89">
        <w:rPr>
          <w:rFonts w:ascii="Times New Roman" w:eastAsia="Times New Roman" w:hAnsi="Times New Roman" w:cs="Times New Roman"/>
          <w:spacing w:val="3"/>
          <w:sz w:val="24"/>
          <w:szCs w:val="24"/>
          <w:lang w:eastAsia="ru-RU"/>
        </w:rPr>
        <w:t xml:space="preserve"> </w:t>
      </w:r>
      <w:r w:rsidR="00EB06F9" w:rsidRPr="00A80FCB">
        <w:rPr>
          <w:rFonts w:ascii="Times New Roman" w:eastAsia="Times New Roman" w:hAnsi="Times New Roman" w:cs="Times New Roman"/>
          <w:spacing w:val="3"/>
          <w:sz w:val="24"/>
          <w:szCs w:val="24"/>
          <w:lang w:eastAsia="ru-RU"/>
        </w:rPr>
        <w:t>уплений от условий Договора, ухудшающих результаты оказанных услуг/выполненных работ,</w:t>
      </w:r>
      <w:r w:rsidR="00EB06F9" w:rsidRPr="00A80FCB">
        <w:rPr>
          <w:rFonts w:ascii="Times New Roman" w:eastAsia="Times New Roman" w:hAnsi="Times New Roman" w:cs="Times New Roman"/>
          <w:spacing w:val="8"/>
          <w:sz w:val="24"/>
          <w:szCs w:val="24"/>
          <w:lang w:eastAsia="ru-RU"/>
        </w:rPr>
        <w:t xml:space="preserve"> и иных недостатков при оказании услуг/выполнении работ Заказчик обязан заявить об этом Исполнителю и  </w:t>
      </w:r>
      <w:r w:rsidRPr="00A80FCB">
        <w:rPr>
          <w:rFonts w:ascii="Times New Roman" w:eastAsia="Times New Roman" w:hAnsi="Times New Roman" w:cs="Times New Roman"/>
          <w:spacing w:val="9"/>
          <w:sz w:val="24"/>
          <w:szCs w:val="24"/>
          <w:lang w:eastAsia="ru-RU"/>
        </w:rPr>
        <w:t xml:space="preserve">отразить это в </w:t>
      </w:r>
      <w:r w:rsidRPr="00A80FCB">
        <w:rPr>
          <w:rFonts w:ascii="Times New Roman" w:eastAsia="Times New Roman" w:hAnsi="Times New Roman" w:cs="Times New Roman"/>
          <w:sz w:val="24"/>
          <w:szCs w:val="24"/>
          <w:lang w:eastAsia="ru-RU"/>
        </w:rPr>
        <w:t xml:space="preserve">Акте приема-передачи оказанных/выполненных услуг/работ </w:t>
      </w:r>
      <w:r w:rsidR="00EB06F9" w:rsidRPr="00A80FCB">
        <w:rPr>
          <w:rFonts w:ascii="Times New Roman" w:eastAsia="Times New Roman" w:hAnsi="Times New Roman" w:cs="Times New Roman"/>
          <w:spacing w:val="9"/>
          <w:sz w:val="24"/>
          <w:szCs w:val="24"/>
          <w:lang w:eastAsia="ru-RU"/>
        </w:rPr>
        <w:t xml:space="preserve">с указанием сроков их </w:t>
      </w:r>
      <w:r w:rsidR="00EB06F9" w:rsidRPr="00A80FCB">
        <w:rPr>
          <w:rFonts w:ascii="Times New Roman" w:eastAsia="Times New Roman" w:hAnsi="Times New Roman" w:cs="Times New Roman"/>
          <w:sz w:val="24"/>
          <w:szCs w:val="24"/>
          <w:lang w:eastAsia="ru-RU"/>
        </w:rPr>
        <w:t>исправления.</w:t>
      </w:r>
    </w:p>
    <w:p w:rsidR="00EB06F9" w:rsidRPr="00A80FCB" w:rsidRDefault="00E2003E" w:rsidP="00A80FCB">
      <w:pPr>
        <w:tabs>
          <w:tab w:val="left" w:pos="709"/>
        </w:tabs>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80FCB" w:rsidRPr="00A80FCB">
        <w:rPr>
          <w:rFonts w:ascii="Times New Roman" w:eastAsia="Times New Roman" w:hAnsi="Times New Roman" w:cs="Times New Roman"/>
          <w:sz w:val="24"/>
          <w:szCs w:val="24"/>
          <w:lang w:eastAsia="ru-RU"/>
        </w:rPr>
        <w:t xml:space="preserve">.4. </w:t>
      </w:r>
      <w:r w:rsidR="00EB06F9" w:rsidRPr="00A80FCB">
        <w:rPr>
          <w:rFonts w:ascii="Times New Roman" w:eastAsia="Times New Roman" w:hAnsi="Times New Roman" w:cs="Times New Roman"/>
          <w:sz w:val="24"/>
          <w:szCs w:val="24"/>
          <w:lang w:eastAsia="ru-RU"/>
        </w:rPr>
        <w:t>Заказчик вправе отказаться от приемки оказанных услуг/выполненных работ в случае обнаружения недостатков, которые не могут быть устранены Исполнителем.</w:t>
      </w:r>
    </w:p>
    <w:p w:rsidR="00EB06F9" w:rsidRPr="00A80FCB" w:rsidRDefault="00E2003E" w:rsidP="00A80FCB">
      <w:pPr>
        <w:shd w:val="clear" w:color="auto" w:fill="FFFFFF"/>
        <w:tabs>
          <w:tab w:val="left" w:pos="1418"/>
        </w:tabs>
        <w:spacing w:after="0" w:line="264"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       4</w:t>
      </w:r>
      <w:r w:rsidR="00A80FCB" w:rsidRPr="00A80FCB">
        <w:rPr>
          <w:rFonts w:ascii="Times New Roman" w:eastAsia="Times New Roman" w:hAnsi="Times New Roman" w:cs="Times New Roman"/>
          <w:spacing w:val="3"/>
          <w:sz w:val="24"/>
          <w:szCs w:val="24"/>
          <w:lang w:eastAsia="ru-RU"/>
        </w:rPr>
        <w:t xml:space="preserve">.5. </w:t>
      </w:r>
      <w:r w:rsidR="00EB06F9" w:rsidRPr="00A80FCB">
        <w:rPr>
          <w:rFonts w:ascii="Times New Roman" w:eastAsia="Times New Roman" w:hAnsi="Times New Roman" w:cs="Times New Roman"/>
          <w:spacing w:val="3"/>
          <w:sz w:val="24"/>
          <w:szCs w:val="24"/>
          <w:lang w:eastAsia="ru-RU"/>
        </w:rPr>
        <w:t xml:space="preserve">При просрочке передачи или приемки результатов оказанных услуг/выполненных работ риски, предусмотренные </w:t>
      </w:r>
      <w:r w:rsidR="00EB06F9" w:rsidRPr="00A80FCB">
        <w:rPr>
          <w:rFonts w:ascii="Times New Roman" w:eastAsia="Times New Roman" w:hAnsi="Times New Roman" w:cs="Times New Roman"/>
          <w:spacing w:val="1"/>
          <w:sz w:val="24"/>
          <w:szCs w:val="24"/>
          <w:lang w:eastAsia="ru-RU"/>
        </w:rPr>
        <w:t>Договором, несет сторона, допустившая просрочку.</w:t>
      </w:r>
    </w:p>
    <w:p w:rsidR="00EB06F9" w:rsidRPr="00A80FCB" w:rsidRDefault="00E2003E" w:rsidP="00A80FCB">
      <w:pPr>
        <w:shd w:val="clear" w:color="auto" w:fill="FFFFFF"/>
        <w:tabs>
          <w:tab w:val="left" w:pos="1418"/>
        </w:tabs>
        <w:spacing w:after="0" w:line="264"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80FCB" w:rsidRPr="00A80FCB">
        <w:rPr>
          <w:rFonts w:ascii="Times New Roman" w:eastAsia="Times New Roman" w:hAnsi="Times New Roman" w:cs="Times New Roman"/>
          <w:sz w:val="24"/>
          <w:szCs w:val="24"/>
          <w:lang w:eastAsia="ru-RU"/>
        </w:rPr>
        <w:t xml:space="preserve">.6. </w:t>
      </w:r>
      <w:r w:rsidR="00EB06F9" w:rsidRPr="00A80FCB">
        <w:rPr>
          <w:rFonts w:ascii="Times New Roman" w:eastAsia="Times New Roman" w:hAnsi="Times New Roman" w:cs="Times New Roman"/>
          <w:sz w:val="24"/>
          <w:szCs w:val="24"/>
          <w:lang w:eastAsia="ru-RU"/>
        </w:rPr>
        <w:t>В случае ненадлежащего оказания услуг/выполнения работ Исполнитель не вправе ссылаться на то, что Заказчик не осуществлял контроль и надзор за их оказанием/выполнением.</w:t>
      </w:r>
    </w:p>
    <w:p w:rsidR="00EB06F9" w:rsidRPr="00A80FCB" w:rsidRDefault="00E2003E" w:rsidP="00A80FCB">
      <w:pPr>
        <w:shd w:val="clear" w:color="auto" w:fill="FFFFFF"/>
        <w:tabs>
          <w:tab w:val="left" w:pos="1418"/>
        </w:tabs>
        <w:spacing w:after="0" w:line="264"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80FCB" w:rsidRPr="00A80FCB">
        <w:rPr>
          <w:rFonts w:ascii="Times New Roman" w:eastAsia="Times New Roman" w:hAnsi="Times New Roman" w:cs="Times New Roman"/>
          <w:sz w:val="24"/>
          <w:szCs w:val="24"/>
          <w:lang w:eastAsia="ru-RU"/>
        </w:rPr>
        <w:t xml:space="preserve">.7. </w:t>
      </w:r>
      <w:r w:rsidR="00EB06F9" w:rsidRPr="00A80FCB">
        <w:rPr>
          <w:rFonts w:ascii="Times New Roman" w:eastAsia="Times New Roman" w:hAnsi="Times New Roman" w:cs="Times New Roman"/>
          <w:sz w:val="24"/>
          <w:szCs w:val="24"/>
          <w:lang w:eastAsia="ru-RU"/>
        </w:rPr>
        <w:t>Исполнитель обязан немедленно письменно известить Заказчика и до получения от него указаний приостановить оказание услуг/выполнение работ при обнаружении:</w:t>
      </w:r>
    </w:p>
    <w:p w:rsidR="00EB06F9" w:rsidRPr="00A80FCB" w:rsidRDefault="00A80FCB" w:rsidP="00EB06F9">
      <w:pPr>
        <w:spacing w:after="0" w:line="264" w:lineRule="auto"/>
        <w:jc w:val="both"/>
        <w:rPr>
          <w:rFonts w:ascii="Times New Roman" w:eastAsia="Times New Roman" w:hAnsi="Times New Roman" w:cs="Times New Roman"/>
          <w:sz w:val="24"/>
          <w:szCs w:val="24"/>
          <w:lang w:eastAsia="ru-RU"/>
        </w:rPr>
      </w:pPr>
      <w:r w:rsidRPr="00A80FCB">
        <w:rPr>
          <w:rFonts w:ascii="Times New Roman" w:eastAsia="Times New Roman" w:hAnsi="Times New Roman" w:cs="Times New Roman"/>
          <w:sz w:val="24"/>
          <w:szCs w:val="24"/>
          <w:lang w:eastAsia="ru-RU"/>
        </w:rPr>
        <w:t xml:space="preserve">       </w:t>
      </w:r>
      <w:r w:rsidR="00EB06F9" w:rsidRPr="00A80FCB">
        <w:rPr>
          <w:rFonts w:ascii="Times New Roman" w:eastAsia="Times New Roman" w:hAnsi="Times New Roman" w:cs="Times New Roman"/>
          <w:sz w:val="24"/>
          <w:szCs w:val="24"/>
          <w:lang w:eastAsia="ru-RU"/>
        </w:rPr>
        <w:t>- возможных неблагоприятных для Заказчика последствий выполнения его указаний о способе оказания услуг/выполнения работ;</w:t>
      </w:r>
    </w:p>
    <w:p w:rsidR="00EB06F9" w:rsidRPr="00A80FCB" w:rsidRDefault="00A80FCB" w:rsidP="00EB06F9">
      <w:pPr>
        <w:spacing w:after="0" w:line="264" w:lineRule="auto"/>
        <w:jc w:val="both"/>
        <w:rPr>
          <w:rFonts w:ascii="Times New Roman" w:eastAsia="Times New Roman" w:hAnsi="Times New Roman" w:cs="Times New Roman"/>
          <w:sz w:val="24"/>
          <w:szCs w:val="24"/>
          <w:lang w:eastAsia="ru-RU"/>
        </w:rPr>
      </w:pPr>
      <w:r w:rsidRPr="00A80FCB">
        <w:rPr>
          <w:rFonts w:ascii="Times New Roman" w:eastAsia="Times New Roman" w:hAnsi="Times New Roman" w:cs="Times New Roman"/>
          <w:sz w:val="24"/>
          <w:szCs w:val="24"/>
          <w:lang w:eastAsia="ru-RU"/>
        </w:rPr>
        <w:t xml:space="preserve">       </w:t>
      </w:r>
      <w:r w:rsidR="00EB06F9" w:rsidRPr="00A80FCB">
        <w:rPr>
          <w:rFonts w:ascii="Times New Roman" w:eastAsia="Times New Roman" w:hAnsi="Times New Roman" w:cs="Times New Roman"/>
          <w:sz w:val="24"/>
          <w:szCs w:val="24"/>
          <w:lang w:eastAsia="ru-RU"/>
        </w:rPr>
        <w:t xml:space="preserve">- иных, не зависящих от Исполнителя обстоятельств, которые создают невозможность оказания услуг/выполнения работ в установленные сроки. </w:t>
      </w:r>
    </w:p>
    <w:p w:rsidR="00EB06F9" w:rsidRPr="00A80FCB" w:rsidRDefault="00E2003E" w:rsidP="00A80FC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80FCB" w:rsidRPr="00A80FCB">
        <w:rPr>
          <w:rFonts w:ascii="Times New Roman" w:eastAsia="Times New Roman" w:hAnsi="Times New Roman" w:cs="Times New Roman"/>
          <w:sz w:val="24"/>
          <w:szCs w:val="24"/>
          <w:lang w:eastAsia="ru-RU"/>
        </w:rPr>
        <w:t xml:space="preserve">.8. </w:t>
      </w:r>
      <w:r w:rsidR="00EB06F9" w:rsidRPr="00A80FCB">
        <w:rPr>
          <w:rFonts w:ascii="Times New Roman" w:eastAsia="Times New Roman" w:hAnsi="Times New Roman" w:cs="Times New Roman"/>
          <w:sz w:val="24"/>
          <w:szCs w:val="24"/>
          <w:lang w:eastAsia="ru-RU"/>
        </w:rPr>
        <w:t>Заказчик обязан в течение 5 (пяти) рабочих дней после получения письменного извещения Исполнителя об о</w:t>
      </w:r>
      <w:r>
        <w:rPr>
          <w:rFonts w:ascii="Times New Roman" w:eastAsia="Times New Roman" w:hAnsi="Times New Roman" w:cs="Times New Roman"/>
          <w:sz w:val="24"/>
          <w:szCs w:val="24"/>
          <w:lang w:eastAsia="ru-RU"/>
        </w:rPr>
        <w:t>бстоятельствах, указанных в п. 4</w:t>
      </w:r>
      <w:r w:rsidR="00A80FCB" w:rsidRPr="00A80FCB">
        <w:rPr>
          <w:rFonts w:ascii="Times New Roman" w:eastAsia="Times New Roman" w:hAnsi="Times New Roman" w:cs="Times New Roman"/>
          <w:sz w:val="24"/>
          <w:szCs w:val="24"/>
          <w:lang w:eastAsia="ru-RU"/>
        </w:rPr>
        <w:t>.7</w:t>
      </w:r>
      <w:r w:rsidR="00EB06F9" w:rsidRPr="00A80FCB">
        <w:rPr>
          <w:rFonts w:ascii="Times New Roman" w:eastAsia="Times New Roman" w:hAnsi="Times New Roman" w:cs="Times New Roman"/>
          <w:sz w:val="24"/>
          <w:szCs w:val="24"/>
          <w:lang w:eastAsia="ru-RU"/>
        </w:rPr>
        <w:t xml:space="preserve"> Договора, дать указания Исполнителю о дальнейших действиях.</w:t>
      </w:r>
    </w:p>
    <w:p w:rsidR="00EB06F9" w:rsidRPr="00A80FCB" w:rsidRDefault="00E2003E" w:rsidP="00A80FCB">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80FCB" w:rsidRPr="00A80FCB">
        <w:rPr>
          <w:rFonts w:ascii="Times New Roman" w:eastAsia="Times New Roman" w:hAnsi="Times New Roman" w:cs="Times New Roman"/>
          <w:sz w:val="24"/>
          <w:szCs w:val="24"/>
          <w:lang w:eastAsia="ru-RU"/>
        </w:rPr>
        <w:t xml:space="preserve">.9. </w:t>
      </w:r>
      <w:r w:rsidR="00EB06F9" w:rsidRPr="00A80FCB">
        <w:rPr>
          <w:rFonts w:ascii="Times New Roman" w:eastAsia="Times New Roman" w:hAnsi="Times New Roman" w:cs="Times New Roman"/>
          <w:sz w:val="24"/>
          <w:szCs w:val="24"/>
          <w:lang w:eastAsia="ru-RU"/>
        </w:rPr>
        <w:t xml:space="preserve">Если Исполнитель не предупредит Заказчика об обстоятельствах, указанных в </w:t>
      </w:r>
      <w:r>
        <w:rPr>
          <w:rFonts w:ascii="Times New Roman" w:eastAsia="Times New Roman" w:hAnsi="Times New Roman" w:cs="Times New Roman"/>
          <w:sz w:val="24"/>
          <w:szCs w:val="24"/>
          <w:lang w:eastAsia="ru-RU"/>
        </w:rPr>
        <w:t xml:space="preserve">         п. 4</w:t>
      </w:r>
      <w:r w:rsidR="00A80FCB" w:rsidRPr="00A80FCB">
        <w:rPr>
          <w:rFonts w:ascii="Times New Roman" w:eastAsia="Times New Roman" w:hAnsi="Times New Roman" w:cs="Times New Roman"/>
          <w:sz w:val="24"/>
          <w:szCs w:val="24"/>
          <w:lang w:eastAsia="ru-RU"/>
        </w:rPr>
        <w:t>.7</w:t>
      </w:r>
      <w:r w:rsidR="00EB06F9" w:rsidRPr="00A80FCB">
        <w:rPr>
          <w:rFonts w:ascii="Times New Roman" w:eastAsia="Times New Roman" w:hAnsi="Times New Roman" w:cs="Times New Roman"/>
          <w:sz w:val="24"/>
          <w:szCs w:val="24"/>
          <w:lang w:eastAsia="ru-RU"/>
        </w:rPr>
        <w:t xml:space="preserve"> Договора, либо продолжит оказывать услуги/выполнять работы, не дожид</w:t>
      </w:r>
      <w:r>
        <w:rPr>
          <w:rFonts w:ascii="Times New Roman" w:eastAsia="Times New Roman" w:hAnsi="Times New Roman" w:cs="Times New Roman"/>
          <w:sz w:val="24"/>
          <w:szCs w:val="24"/>
          <w:lang w:eastAsia="ru-RU"/>
        </w:rPr>
        <w:t>аясь истечения указанного в п. 4</w:t>
      </w:r>
      <w:r w:rsidR="00A80FCB" w:rsidRPr="00A80FCB">
        <w:rPr>
          <w:rFonts w:ascii="Times New Roman" w:eastAsia="Times New Roman" w:hAnsi="Times New Roman" w:cs="Times New Roman"/>
          <w:sz w:val="24"/>
          <w:szCs w:val="24"/>
          <w:lang w:eastAsia="ru-RU"/>
        </w:rPr>
        <w:t>.8</w:t>
      </w:r>
      <w:r w:rsidR="00EB06F9" w:rsidRPr="00A80FCB">
        <w:rPr>
          <w:rFonts w:ascii="Times New Roman" w:eastAsia="Times New Roman" w:hAnsi="Times New Roman" w:cs="Times New Roman"/>
          <w:sz w:val="24"/>
          <w:szCs w:val="24"/>
          <w:lang w:eastAsia="ru-RU"/>
        </w:rPr>
        <w:t xml:space="preserve"> срока, он будет не вправе при предъявлении к нему Заказчиком  соответствующих претензий ссылаться на указанные обстоятельства.</w:t>
      </w:r>
    </w:p>
    <w:p w:rsidR="00EB06F9" w:rsidRPr="005C2D13" w:rsidRDefault="00EB06F9" w:rsidP="00EB06F9">
      <w:pPr>
        <w:autoSpaceDE w:val="0"/>
        <w:autoSpaceDN w:val="0"/>
        <w:adjustRightInd w:val="0"/>
        <w:spacing w:after="0" w:line="264" w:lineRule="auto"/>
        <w:rPr>
          <w:rFonts w:ascii="Times New Roman" w:eastAsia="Times New Roman" w:hAnsi="Times New Roman" w:cs="Times New Roman"/>
          <w:sz w:val="24"/>
          <w:szCs w:val="24"/>
          <w:highlight w:val="yellow"/>
          <w:lang w:eastAsia="ru-RU"/>
        </w:rPr>
      </w:pPr>
    </w:p>
    <w:p w:rsidR="002D7C65" w:rsidRPr="002D7C65" w:rsidRDefault="002D7C65" w:rsidP="002D7C65">
      <w:pPr>
        <w:numPr>
          <w:ilvl w:val="0"/>
          <w:numId w:val="31"/>
        </w:num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ПОРЯДОК ПРОИЗВОДСТВА РАБОТ, </w:t>
      </w:r>
      <w:r w:rsidR="00EB06F9" w:rsidRPr="00672A1D">
        <w:rPr>
          <w:rFonts w:ascii="Times New Roman" w:eastAsia="Times New Roman" w:hAnsi="Times New Roman" w:cs="Times New Roman"/>
          <w:b/>
          <w:sz w:val="24"/>
          <w:szCs w:val="24"/>
          <w:lang w:eastAsia="ru-RU"/>
        </w:rPr>
        <w:t>КОНТРОЛЬ И НАДЗОР ЗАКАЗЧИКА</w:t>
      </w:r>
    </w:p>
    <w:p w:rsidR="002D7C65" w:rsidRPr="002D7C65" w:rsidRDefault="002D7C65" w:rsidP="002D7C65">
      <w:pPr>
        <w:pStyle w:val="a3"/>
        <w:rPr>
          <w:rFonts w:ascii="Times New Roman" w:hAnsi="Times New Roman" w:cs="Times New Roman"/>
          <w:b/>
          <w:bCs/>
          <w:sz w:val="24"/>
          <w:szCs w:val="24"/>
        </w:rPr>
      </w:pPr>
      <w:r w:rsidRPr="002D7C65">
        <w:rPr>
          <w:rFonts w:ascii="Times New Roman" w:hAnsi="Times New Roman" w:cs="Times New Roman"/>
          <w:b/>
          <w:sz w:val="24"/>
          <w:szCs w:val="24"/>
        </w:rPr>
        <w:t xml:space="preserve">         5.1.  Порядок производства работ</w:t>
      </w:r>
      <w:r w:rsidRPr="002D7C65">
        <w:rPr>
          <w:rFonts w:ascii="Times New Roman" w:hAnsi="Times New Roman" w:cs="Times New Roman"/>
          <w:b/>
          <w:bCs/>
          <w:sz w:val="24"/>
          <w:szCs w:val="24"/>
        </w:rPr>
        <w:t>:</w:t>
      </w:r>
    </w:p>
    <w:p w:rsidR="002D7C65" w:rsidRPr="002D7C65" w:rsidRDefault="002D7C65" w:rsidP="002D7C65">
      <w:pPr>
        <w:pStyle w:val="a3"/>
        <w:rPr>
          <w:rFonts w:ascii="Times New Roman" w:hAnsi="Times New Roman" w:cs="Times New Roman"/>
          <w:bCs/>
          <w:sz w:val="24"/>
          <w:szCs w:val="24"/>
        </w:rPr>
      </w:pPr>
      <w:r>
        <w:rPr>
          <w:rFonts w:ascii="Times New Roman" w:hAnsi="Times New Roman" w:cs="Times New Roman"/>
          <w:sz w:val="24"/>
          <w:szCs w:val="24"/>
        </w:rPr>
        <w:t xml:space="preserve">         </w:t>
      </w:r>
      <w:r w:rsidRPr="002D7C65">
        <w:rPr>
          <w:rFonts w:ascii="Times New Roman" w:hAnsi="Times New Roman" w:cs="Times New Roman"/>
          <w:sz w:val="24"/>
          <w:szCs w:val="24"/>
        </w:rPr>
        <w:t>5.1.1. Заказчик обеспечивает:</w:t>
      </w:r>
    </w:p>
    <w:p w:rsidR="002D7C65" w:rsidRPr="002D7C65" w:rsidRDefault="002D7C65" w:rsidP="002D7C6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2D7C65">
        <w:rPr>
          <w:rFonts w:ascii="Times New Roman" w:eastAsia="Times New Roman" w:hAnsi="Times New Roman" w:cs="Times New Roman"/>
          <w:sz w:val="24"/>
          <w:szCs w:val="24"/>
        </w:rPr>
        <w:t xml:space="preserve">) надлежащее функционирование системы допуска производственного персонала </w:t>
      </w:r>
      <w:r>
        <w:rPr>
          <w:rFonts w:ascii="Times New Roman" w:eastAsia="Times New Roman" w:hAnsi="Times New Roman" w:cs="Times New Roman"/>
          <w:sz w:val="24"/>
          <w:szCs w:val="24"/>
        </w:rPr>
        <w:t>Исполнителя</w:t>
      </w:r>
      <w:r w:rsidRPr="002D7C65">
        <w:rPr>
          <w:rFonts w:ascii="Times New Roman" w:eastAsia="Times New Roman" w:hAnsi="Times New Roman" w:cs="Times New Roman"/>
          <w:sz w:val="24"/>
          <w:szCs w:val="24"/>
        </w:rPr>
        <w:t xml:space="preserve"> на рабочие места в течение всего срока выполнения ремонтных работ по Договору;</w:t>
      </w:r>
    </w:p>
    <w:p w:rsidR="002D7C65" w:rsidRPr="002D7C65" w:rsidRDefault="002D7C65" w:rsidP="002D7C6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7C65">
        <w:rPr>
          <w:rFonts w:ascii="Times New Roman" w:eastAsia="Times New Roman" w:hAnsi="Times New Roman" w:cs="Times New Roman"/>
          <w:sz w:val="24"/>
          <w:szCs w:val="24"/>
        </w:rPr>
        <w:t>б) режим работы подразделений обеспечения (центральных и цеховых ремонтных мастерских, компрессорных, газогенераторных и кислородных станций, складов, кладовых, лабораторий и т.п.), а также грузоподъемных и транспортных средств (кранов, лифтов и др.) в соответствии с графиком ремонта.</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Pr="002D7C65">
        <w:rPr>
          <w:rFonts w:ascii="Times New Roman" w:eastAsia="Times New Roman" w:hAnsi="Times New Roman" w:cs="Times New Roman"/>
          <w:sz w:val="24"/>
          <w:szCs w:val="24"/>
        </w:rPr>
        <w:t>.2. При наличии технической возможности Заказчик может обеспечивать своими средствами и за свой счет:</w:t>
      </w:r>
    </w:p>
    <w:p w:rsidR="002D7C65" w:rsidRPr="002D7C65" w:rsidRDefault="002D7C65" w:rsidP="002D7C65">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sidRPr="002D7C65">
        <w:rPr>
          <w:rFonts w:ascii="Times New Roman" w:eastAsia="Times New Roman" w:hAnsi="Times New Roman" w:cs="Times New Roman"/>
          <w:sz w:val="24"/>
          <w:szCs w:val="24"/>
        </w:rPr>
        <w:t xml:space="preserve">а) энергоснабжение ремонтных работ, выполняемых </w:t>
      </w:r>
      <w:r>
        <w:rPr>
          <w:rFonts w:ascii="Times New Roman" w:eastAsia="Times New Roman" w:hAnsi="Times New Roman" w:cs="Times New Roman"/>
          <w:sz w:val="24"/>
          <w:szCs w:val="24"/>
        </w:rPr>
        <w:t>Исполнителем</w:t>
      </w:r>
      <w:r w:rsidRPr="002D7C65">
        <w:rPr>
          <w:rFonts w:ascii="Times New Roman" w:eastAsia="Times New Roman" w:hAnsi="Times New Roman" w:cs="Times New Roman"/>
          <w:sz w:val="24"/>
          <w:szCs w:val="24"/>
        </w:rPr>
        <w:t xml:space="preserve"> при условии оформления акта балансовой и эксплуатационной ответственности;</w:t>
      </w:r>
    </w:p>
    <w:p w:rsidR="002D7C65" w:rsidRPr="002D7C65" w:rsidRDefault="002D7C65" w:rsidP="002D7C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7C65">
        <w:rPr>
          <w:rFonts w:ascii="Times New Roman" w:eastAsia="Times New Roman" w:hAnsi="Times New Roman" w:cs="Times New Roman"/>
          <w:sz w:val="24"/>
          <w:szCs w:val="24"/>
        </w:rPr>
        <w:t xml:space="preserve">б) подключение электроприводов механизмов, инструмента и приспособлений </w:t>
      </w:r>
      <w:r>
        <w:rPr>
          <w:rFonts w:ascii="Times New Roman" w:eastAsia="Times New Roman" w:hAnsi="Times New Roman" w:cs="Times New Roman"/>
          <w:sz w:val="24"/>
          <w:szCs w:val="24"/>
        </w:rPr>
        <w:t>Исполнителя</w:t>
      </w:r>
      <w:r w:rsidRPr="002D7C65">
        <w:rPr>
          <w:rFonts w:ascii="Times New Roman" w:eastAsia="Times New Roman" w:hAnsi="Times New Roman" w:cs="Times New Roman"/>
          <w:sz w:val="24"/>
          <w:szCs w:val="24"/>
        </w:rPr>
        <w:t xml:space="preserve"> к электросборкам в сроки, согласно графику ремонта, если конструкции электроустановок требуют для этих целей привлечения специального персонала.</w:t>
      </w:r>
    </w:p>
    <w:p w:rsidR="002D7C65" w:rsidRPr="002D7C65" w:rsidRDefault="002D7C65" w:rsidP="002D7C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7C65">
        <w:rPr>
          <w:rFonts w:ascii="Times New Roman" w:eastAsia="Times New Roman" w:hAnsi="Times New Roman" w:cs="Times New Roman"/>
          <w:sz w:val="24"/>
          <w:szCs w:val="24"/>
        </w:rPr>
        <w:t>Условия предоставления перечисленных услуг Стороны согласовывают при заключении договора или отдельным соглашением, а стоимость представляемых Заказчиком услуг из цены договора исключается.</w:t>
      </w:r>
    </w:p>
    <w:p w:rsid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Pr="002D7C65">
        <w:rPr>
          <w:rFonts w:ascii="Times New Roman" w:eastAsia="Times New Roman" w:hAnsi="Times New Roman" w:cs="Times New Roman"/>
          <w:sz w:val="24"/>
          <w:szCs w:val="24"/>
        </w:rPr>
        <w:t xml:space="preserve">.3. Заказчик предоставляет </w:t>
      </w:r>
      <w:r>
        <w:rPr>
          <w:rFonts w:ascii="Times New Roman" w:eastAsia="Times New Roman" w:hAnsi="Times New Roman" w:cs="Times New Roman"/>
          <w:sz w:val="24"/>
          <w:szCs w:val="24"/>
        </w:rPr>
        <w:t>Исполнителю</w:t>
      </w:r>
      <w:r w:rsidRPr="002D7C65">
        <w:rPr>
          <w:rFonts w:ascii="Times New Roman" w:eastAsia="Times New Roman" w:hAnsi="Times New Roman" w:cs="Times New Roman"/>
          <w:sz w:val="24"/>
          <w:szCs w:val="24"/>
        </w:rPr>
        <w:t xml:space="preserve"> на весь срок подготовки и ремонта </w:t>
      </w:r>
      <w:r w:rsidRPr="002D7C65">
        <w:rPr>
          <w:rFonts w:ascii="Times New Roman" w:eastAsia="Times New Roman" w:hAnsi="Times New Roman" w:cs="Times New Roman"/>
          <w:sz w:val="24"/>
          <w:szCs w:val="24"/>
        </w:rPr>
        <w:lastRenderedPageBreak/>
        <w:t>возможность пользоваться необходимой для ремонта технической документацией своего технического архива.</w:t>
      </w:r>
    </w:p>
    <w:p w:rsidR="002D7C65" w:rsidRPr="002D7C65" w:rsidRDefault="002D7C65" w:rsidP="002D7C65">
      <w:pPr>
        <w:pStyle w:val="af9"/>
        <w:widowControl w:val="0"/>
        <w:numPr>
          <w:ilvl w:val="1"/>
          <w:numId w:val="31"/>
        </w:numPr>
        <w:suppressAutoHyphens/>
        <w:autoSpaceDE w:val="0"/>
        <w:autoSpaceDN w:val="0"/>
        <w:adjustRightInd w:val="0"/>
        <w:jc w:val="both"/>
        <w:rPr>
          <w:rFonts w:eastAsia="Calibri"/>
          <w:b/>
          <w:bCs/>
        </w:rPr>
      </w:pPr>
      <w:r>
        <w:rPr>
          <w:rFonts w:eastAsia="Calibri"/>
          <w:b/>
        </w:rPr>
        <w:t xml:space="preserve"> </w:t>
      </w:r>
      <w:r w:rsidRPr="002D7C65">
        <w:rPr>
          <w:rFonts w:eastAsia="Calibri"/>
          <w:b/>
        </w:rPr>
        <w:t>Производственные, бытовые и жилые помещения.</w:t>
      </w:r>
      <w:r w:rsidRPr="002D7C65">
        <w:rPr>
          <w:rFonts w:eastAsia="Calibri"/>
          <w:b/>
          <w:bCs/>
        </w:rPr>
        <w:t xml:space="preserve"> </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7C65">
        <w:rPr>
          <w:rFonts w:ascii="Times New Roman" w:eastAsia="Times New Roman" w:hAnsi="Times New Roman" w:cs="Times New Roman"/>
          <w:sz w:val="24"/>
          <w:szCs w:val="24"/>
        </w:rPr>
        <w:t xml:space="preserve">Количество, площадь и условия предоставления </w:t>
      </w:r>
      <w:r>
        <w:rPr>
          <w:rFonts w:ascii="Times New Roman" w:eastAsia="Times New Roman" w:hAnsi="Times New Roman" w:cs="Times New Roman"/>
          <w:sz w:val="24"/>
          <w:szCs w:val="24"/>
        </w:rPr>
        <w:t>Исполнителю</w:t>
      </w:r>
      <w:r w:rsidRPr="002D7C65">
        <w:rPr>
          <w:rFonts w:ascii="Times New Roman" w:eastAsia="Times New Roman" w:hAnsi="Times New Roman" w:cs="Times New Roman"/>
          <w:sz w:val="24"/>
          <w:szCs w:val="24"/>
        </w:rPr>
        <w:t xml:space="preserve"> производственных, служебных, бытовых и жилых помещений Стороны согласовывают при заключении Договора или отдельным соглашением на условиях компенсации затрат Заказчика.</w:t>
      </w:r>
    </w:p>
    <w:p w:rsidR="002D7C65" w:rsidRPr="002D7C65" w:rsidRDefault="002D7C65" w:rsidP="002D7C65">
      <w:pPr>
        <w:pStyle w:val="af9"/>
        <w:widowControl w:val="0"/>
        <w:numPr>
          <w:ilvl w:val="1"/>
          <w:numId w:val="31"/>
        </w:numPr>
        <w:suppressAutoHyphens/>
        <w:autoSpaceDE w:val="0"/>
        <w:autoSpaceDN w:val="0"/>
        <w:adjustRightInd w:val="0"/>
        <w:jc w:val="both"/>
        <w:rPr>
          <w:rFonts w:eastAsia="Calibri"/>
          <w:b/>
          <w:bCs/>
        </w:rPr>
      </w:pPr>
      <w:r>
        <w:rPr>
          <w:rFonts w:eastAsia="Calibri"/>
          <w:b/>
        </w:rPr>
        <w:t xml:space="preserve"> </w:t>
      </w:r>
      <w:r w:rsidRPr="002D7C65">
        <w:rPr>
          <w:rFonts w:eastAsia="Calibri"/>
          <w:b/>
        </w:rPr>
        <w:t>Соблюдение правил внутреннего распорядка и охраны труда.</w:t>
      </w:r>
      <w:r w:rsidRPr="002D7C65">
        <w:rPr>
          <w:rFonts w:eastAsia="Calibri"/>
          <w:b/>
          <w:bCs/>
        </w:rPr>
        <w:t xml:space="preserve"> </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w:t>
      </w:r>
      <w:r w:rsidRPr="002D7C65">
        <w:rPr>
          <w:rFonts w:ascii="Times New Roman" w:eastAsia="Times New Roman" w:hAnsi="Times New Roman" w:cs="Times New Roman"/>
          <w:sz w:val="24"/>
          <w:szCs w:val="24"/>
        </w:rPr>
        <w:t>.1. Заказчик на весь срок действия Договора устанавливает правила внутреннего распорядка с целью обеспечения эффективной работы. Требуемые нормы обязательны для всего персонала подрядных организаций.</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5.3</w:t>
      </w:r>
      <w:r w:rsidRPr="002D7C6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Исполнитель</w:t>
      </w:r>
      <w:r w:rsidRPr="002D7C65">
        <w:rPr>
          <w:rFonts w:ascii="Times New Roman" w:eastAsia="Times New Roman" w:hAnsi="Times New Roman" w:cs="Times New Roman"/>
          <w:sz w:val="24"/>
          <w:szCs w:val="24"/>
        </w:rPr>
        <w:t xml:space="preserve"> обеспечивает соблюдение своим персоналом правил внутреннего распорядка энергопредприятия, ПТЭ, ПТБ, правил противопожарной безопасности, в том числе для того, чтобы не допустить своими действиями нарушений нормальной эксплуатации действующего оборудования энергопредприятия при производстве ремонтных работ.</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w:t>
      </w:r>
      <w:r w:rsidRPr="002D7C6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Исполнитель</w:t>
      </w:r>
      <w:r w:rsidRPr="002D7C65">
        <w:rPr>
          <w:rFonts w:ascii="Times New Roman" w:eastAsia="Times New Roman" w:hAnsi="Times New Roman" w:cs="Times New Roman"/>
          <w:sz w:val="24"/>
          <w:szCs w:val="24"/>
        </w:rPr>
        <w:t xml:space="preserve"> обеспечивает соблюдение правил внутреннего распорядка  своим персоналом и персоналом субподрядных организаций. Заказчик имеет право требовать замену персонала, нарушающего правила внутреннего распорядка. Заказчик имеет право приостанавливать работу персонала </w:t>
      </w:r>
      <w:r>
        <w:rPr>
          <w:rFonts w:ascii="Times New Roman" w:eastAsia="Times New Roman" w:hAnsi="Times New Roman" w:cs="Times New Roman"/>
          <w:sz w:val="24"/>
          <w:szCs w:val="24"/>
        </w:rPr>
        <w:t>Исполнителя</w:t>
      </w:r>
      <w:r w:rsidRPr="002D7C65">
        <w:rPr>
          <w:rFonts w:ascii="Times New Roman" w:eastAsia="Times New Roman" w:hAnsi="Times New Roman" w:cs="Times New Roman"/>
          <w:sz w:val="24"/>
          <w:szCs w:val="24"/>
        </w:rPr>
        <w:t xml:space="preserve"> (в порядке определенном Правилами по охране труда при эксплуатации электроустановок (утв. приказом Министерства труда и социальной защиты РФ от 24.07.2013 № 328н) до устранения обнаруженных нарушений с направлением соответствующего информационного сообщения и акта проверки руководству </w:t>
      </w:r>
      <w:r>
        <w:rPr>
          <w:rFonts w:ascii="Times New Roman" w:eastAsia="Times New Roman" w:hAnsi="Times New Roman" w:cs="Times New Roman"/>
          <w:sz w:val="24"/>
          <w:szCs w:val="24"/>
        </w:rPr>
        <w:t>Исполнителя</w:t>
      </w:r>
      <w:r w:rsidRPr="002D7C65">
        <w:rPr>
          <w:rFonts w:ascii="Times New Roman" w:eastAsia="Times New Roman" w:hAnsi="Times New Roman" w:cs="Times New Roman"/>
          <w:sz w:val="24"/>
          <w:szCs w:val="24"/>
        </w:rPr>
        <w:t xml:space="preserve">. Требовать от </w:t>
      </w:r>
      <w:r>
        <w:rPr>
          <w:rFonts w:ascii="Times New Roman" w:eastAsia="Times New Roman" w:hAnsi="Times New Roman" w:cs="Times New Roman"/>
          <w:sz w:val="24"/>
          <w:szCs w:val="24"/>
        </w:rPr>
        <w:t>Исполнителя</w:t>
      </w:r>
      <w:r w:rsidRPr="002D7C65">
        <w:rPr>
          <w:rFonts w:ascii="Times New Roman" w:eastAsia="Times New Roman" w:hAnsi="Times New Roman" w:cs="Times New Roman"/>
          <w:sz w:val="24"/>
          <w:szCs w:val="24"/>
        </w:rPr>
        <w:t xml:space="preserve"> возмещения ущерба (затрат), вызванного несоблюдением действующих нормативно-технических документов, в том числе из-за несоблюдения сроков исполнения работ</w:t>
      </w:r>
      <w:r>
        <w:rPr>
          <w:rFonts w:ascii="Times New Roman" w:eastAsia="Times New Roman" w:hAnsi="Times New Roman" w:cs="Times New Roman"/>
          <w:sz w:val="24"/>
          <w:szCs w:val="24"/>
        </w:rPr>
        <w:t>/услуг</w:t>
      </w:r>
      <w:r w:rsidRPr="002D7C65">
        <w:rPr>
          <w:rFonts w:ascii="Times New Roman" w:eastAsia="Times New Roman" w:hAnsi="Times New Roman" w:cs="Times New Roman"/>
          <w:sz w:val="24"/>
          <w:szCs w:val="24"/>
        </w:rPr>
        <w:t xml:space="preserve"> по договору, возникших в результате отстранения от работы персонала </w:t>
      </w:r>
      <w:r>
        <w:rPr>
          <w:rFonts w:ascii="Times New Roman" w:eastAsia="Times New Roman" w:hAnsi="Times New Roman" w:cs="Times New Roman"/>
          <w:sz w:val="24"/>
          <w:szCs w:val="24"/>
        </w:rPr>
        <w:t>Исполнителя</w:t>
      </w:r>
      <w:r w:rsidRPr="002D7C65">
        <w:rPr>
          <w:rFonts w:ascii="Times New Roman" w:eastAsia="Times New Roman" w:hAnsi="Times New Roman" w:cs="Times New Roman"/>
          <w:sz w:val="24"/>
          <w:szCs w:val="24"/>
        </w:rPr>
        <w:t>.</w:t>
      </w:r>
    </w:p>
    <w:p w:rsidR="002D7C65" w:rsidRPr="002D7C65" w:rsidRDefault="002D7C65" w:rsidP="002D7C65">
      <w:pPr>
        <w:pStyle w:val="af9"/>
        <w:widowControl w:val="0"/>
        <w:numPr>
          <w:ilvl w:val="1"/>
          <w:numId w:val="31"/>
        </w:numPr>
        <w:suppressAutoHyphens/>
        <w:autoSpaceDE w:val="0"/>
        <w:autoSpaceDN w:val="0"/>
        <w:adjustRightInd w:val="0"/>
        <w:jc w:val="both"/>
        <w:rPr>
          <w:rFonts w:eastAsia="Calibri"/>
          <w:b/>
          <w:bCs/>
          <w:lang w:val="en-US"/>
        </w:rPr>
      </w:pPr>
      <w:r>
        <w:rPr>
          <w:rFonts w:eastAsia="Calibri"/>
          <w:b/>
        </w:rPr>
        <w:t xml:space="preserve"> </w:t>
      </w:r>
      <w:r w:rsidRPr="002D7C65">
        <w:rPr>
          <w:rFonts w:eastAsia="Calibri"/>
          <w:b/>
          <w:lang w:val="en-US"/>
        </w:rPr>
        <w:t>Складирование и консервация.</w:t>
      </w:r>
      <w:r w:rsidRPr="002D7C65">
        <w:rPr>
          <w:rFonts w:eastAsia="Calibri"/>
          <w:b/>
          <w:bCs/>
          <w:lang w:val="en-US"/>
        </w:rPr>
        <w:t xml:space="preserve"> </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5.4</w:t>
      </w:r>
      <w:r w:rsidRPr="002D7C65">
        <w:rPr>
          <w:rFonts w:ascii="Times New Roman" w:eastAsia="Times New Roman" w:hAnsi="Times New Roman" w:cs="Times New Roman"/>
          <w:sz w:val="24"/>
          <w:szCs w:val="24"/>
        </w:rPr>
        <w:t xml:space="preserve">.1. </w:t>
      </w:r>
      <w:r w:rsidR="0088088A">
        <w:rPr>
          <w:rFonts w:ascii="Times New Roman" w:eastAsia="Times New Roman" w:hAnsi="Times New Roman" w:cs="Times New Roman"/>
          <w:sz w:val="24"/>
          <w:szCs w:val="24"/>
        </w:rPr>
        <w:t>Исполнитель должен соблюдать</w:t>
      </w:r>
      <w:r w:rsidRPr="002D7C65">
        <w:rPr>
          <w:rFonts w:ascii="Times New Roman" w:eastAsia="Times New Roman" w:hAnsi="Times New Roman" w:cs="Times New Roman"/>
          <w:sz w:val="24"/>
          <w:szCs w:val="24"/>
        </w:rPr>
        <w:t xml:space="preserve"> специальные требования заводов-изготовителей по хранению и консервации материалов и оборудования, которые должны строго соблюдаться.</w:t>
      </w:r>
    </w:p>
    <w:p w:rsidR="002D7C65" w:rsidRPr="002D7C65" w:rsidRDefault="002D7C65" w:rsidP="002D7C65">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5.4</w:t>
      </w:r>
      <w:r w:rsidRPr="002D7C65">
        <w:rPr>
          <w:rFonts w:ascii="Times New Roman" w:eastAsia="Times New Roman" w:hAnsi="Times New Roman" w:cs="Times New Roman"/>
          <w:sz w:val="24"/>
          <w:szCs w:val="24"/>
        </w:rPr>
        <w:t xml:space="preserve">.2. Заказчик может предоставить в распоряжение </w:t>
      </w:r>
      <w:r>
        <w:rPr>
          <w:rFonts w:ascii="Times New Roman" w:eastAsia="Times New Roman" w:hAnsi="Times New Roman" w:cs="Times New Roman"/>
          <w:sz w:val="24"/>
          <w:szCs w:val="24"/>
        </w:rPr>
        <w:t>Испо</w:t>
      </w:r>
      <w:r w:rsidR="0088088A">
        <w:rPr>
          <w:rFonts w:ascii="Times New Roman" w:eastAsia="Times New Roman" w:hAnsi="Times New Roman" w:cs="Times New Roman"/>
          <w:sz w:val="24"/>
          <w:szCs w:val="24"/>
        </w:rPr>
        <w:t>л</w:t>
      </w:r>
      <w:r>
        <w:rPr>
          <w:rFonts w:ascii="Times New Roman" w:eastAsia="Times New Roman" w:hAnsi="Times New Roman" w:cs="Times New Roman"/>
          <w:sz w:val="24"/>
          <w:szCs w:val="24"/>
        </w:rPr>
        <w:t>нителя</w:t>
      </w:r>
      <w:r w:rsidRPr="002D7C65">
        <w:rPr>
          <w:rFonts w:ascii="Times New Roman" w:eastAsia="Times New Roman" w:hAnsi="Times New Roman" w:cs="Times New Roman"/>
          <w:sz w:val="24"/>
          <w:szCs w:val="24"/>
        </w:rPr>
        <w:t xml:space="preserve"> в пользование вспомогательные средства для перемещения оборудования, оснастки, деталей и т.д. Стороны согласовывают при заключении Договора или отдельным соглашением на условиях компенсации затрат Заказчика.</w:t>
      </w:r>
    </w:p>
    <w:p w:rsidR="002D7C65" w:rsidRPr="002D7C65"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r w:rsidR="002D7C65" w:rsidRPr="002D7C6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Исполнитель</w:t>
      </w:r>
      <w:r w:rsidR="002D7C65" w:rsidRPr="002D7C65">
        <w:rPr>
          <w:rFonts w:ascii="Times New Roman" w:eastAsia="Times New Roman" w:hAnsi="Times New Roman" w:cs="Times New Roman"/>
          <w:sz w:val="24"/>
          <w:szCs w:val="24"/>
        </w:rPr>
        <w:t xml:space="preserve"> обязан обеспечить сохранность и установленные в НТД условия хранения переданных ему материалов и оборудования. В случае нарушения условий хранения - возместить убытки, причиненные Заказчику нарушением условий их хранения.</w:t>
      </w:r>
    </w:p>
    <w:p w:rsidR="002D7C65" w:rsidRPr="00206F38" w:rsidRDefault="00206F38" w:rsidP="00206F38">
      <w:pPr>
        <w:pStyle w:val="af9"/>
        <w:widowControl w:val="0"/>
        <w:numPr>
          <w:ilvl w:val="1"/>
          <w:numId w:val="31"/>
        </w:numPr>
        <w:suppressAutoHyphens/>
        <w:autoSpaceDE w:val="0"/>
        <w:autoSpaceDN w:val="0"/>
        <w:adjustRightInd w:val="0"/>
        <w:jc w:val="both"/>
        <w:rPr>
          <w:rFonts w:eastAsia="Calibri"/>
          <w:b/>
          <w:bCs/>
          <w:lang w:val="en-US"/>
        </w:rPr>
      </w:pPr>
      <w:r>
        <w:rPr>
          <w:rFonts w:eastAsia="Calibri"/>
          <w:b/>
        </w:rPr>
        <w:t xml:space="preserve"> </w:t>
      </w:r>
      <w:r w:rsidR="002D7C65" w:rsidRPr="00206F38">
        <w:rPr>
          <w:rFonts w:eastAsia="Calibri"/>
          <w:b/>
          <w:lang w:val="en-US"/>
        </w:rPr>
        <w:t>Режим рабочего дня.</w:t>
      </w:r>
      <w:r w:rsidR="002D7C65" w:rsidRPr="00206F38">
        <w:rPr>
          <w:rFonts w:eastAsia="Calibri"/>
          <w:b/>
          <w:bCs/>
          <w:lang w:val="en-US"/>
        </w:rPr>
        <w:t xml:space="preserve"> </w:t>
      </w:r>
    </w:p>
    <w:p w:rsidR="00206F38" w:rsidRDefault="00206F38" w:rsidP="00206F38">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7C65" w:rsidRPr="002D7C65">
        <w:rPr>
          <w:rFonts w:ascii="Times New Roman" w:eastAsia="Calibri" w:hAnsi="Times New Roman" w:cs="Times New Roman"/>
          <w:sz w:val="24"/>
          <w:szCs w:val="24"/>
        </w:rPr>
        <w:t xml:space="preserve">Режим рабочего дня определяется </w:t>
      </w:r>
      <w:r>
        <w:rPr>
          <w:rFonts w:ascii="Times New Roman" w:eastAsia="Calibri" w:hAnsi="Times New Roman" w:cs="Times New Roman"/>
          <w:sz w:val="24"/>
          <w:szCs w:val="24"/>
        </w:rPr>
        <w:t>Исполнителем</w:t>
      </w:r>
      <w:r w:rsidR="002D7C65" w:rsidRPr="002D7C65">
        <w:rPr>
          <w:rFonts w:ascii="Times New Roman" w:eastAsia="Calibri" w:hAnsi="Times New Roman" w:cs="Times New Roman"/>
          <w:sz w:val="24"/>
          <w:szCs w:val="24"/>
        </w:rPr>
        <w:t xml:space="preserve"> и Заказчиком в соответствии с утвержденным графиком работ. В случае необходимости, предусматривается возможность выполнения работ </w:t>
      </w:r>
      <w:r>
        <w:rPr>
          <w:rFonts w:ascii="Times New Roman" w:eastAsia="Calibri" w:hAnsi="Times New Roman" w:cs="Times New Roman"/>
          <w:sz w:val="24"/>
          <w:szCs w:val="24"/>
        </w:rPr>
        <w:t>Исполнителем</w:t>
      </w:r>
      <w:r w:rsidR="002D7C65" w:rsidRPr="002D7C65">
        <w:rPr>
          <w:rFonts w:ascii="Times New Roman" w:eastAsia="Calibri" w:hAnsi="Times New Roman" w:cs="Times New Roman"/>
          <w:sz w:val="24"/>
          <w:szCs w:val="24"/>
        </w:rPr>
        <w:t xml:space="preserve"> в круглосуточном режиме.</w:t>
      </w:r>
    </w:p>
    <w:p w:rsidR="002D7C65" w:rsidRPr="002D7C65" w:rsidRDefault="00206F38" w:rsidP="00206F38">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06F38">
        <w:rPr>
          <w:rFonts w:ascii="Times New Roman" w:eastAsia="Calibri" w:hAnsi="Times New Roman" w:cs="Times New Roman"/>
          <w:b/>
          <w:sz w:val="24"/>
          <w:szCs w:val="24"/>
        </w:rPr>
        <w:t xml:space="preserve">5.6. </w:t>
      </w:r>
      <w:r w:rsidR="002D7C65" w:rsidRPr="002D7C65">
        <w:rPr>
          <w:rFonts w:ascii="Times New Roman" w:eastAsia="Calibri" w:hAnsi="Times New Roman" w:cs="Times New Roman"/>
          <w:b/>
          <w:sz w:val="24"/>
          <w:szCs w:val="24"/>
        </w:rPr>
        <w:t>Контроль и квалификация персонала.</w:t>
      </w:r>
      <w:r w:rsidR="002D7C65" w:rsidRPr="002D7C65">
        <w:rPr>
          <w:rFonts w:ascii="Times New Roman" w:eastAsia="Calibri" w:hAnsi="Times New Roman" w:cs="Times New Roman"/>
          <w:b/>
          <w:bCs/>
          <w:sz w:val="24"/>
          <w:szCs w:val="24"/>
        </w:rPr>
        <w:t xml:space="preserve"> </w:t>
      </w:r>
    </w:p>
    <w:p w:rsidR="002D7C65" w:rsidRPr="002D7C65"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2D7C65" w:rsidRPr="002D7C6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Исполнитель</w:t>
      </w:r>
      <w:r w:rsidR="002D7C65" w:rsidRPr="002D7C65">
        <w:rPr>
          <w:rFonts w:ascii="Times New Roman" w:eastAsia="Times New Roman" w:hAnsi="Times New Roman" w:cs="Times New Roman"/>
          <w:sz w:val="24"/>
          <w:szCs w:val="24"/>
        </w:rPr>
        <w:t xml:space="preserve"> должен представить Заказчику необходимые сопроводительные письма и списки персонала (в том числе персонала субподрядчика) согласно п.12.3, 13.1.1 Межотраслевых правил по охране труда (правил безопасности) при эксплуатации электроустановок (в порядке определенном Правилами по охране труда при эксплуатации электроустановок (утв. приказом Министерства труда и социальной защиты РФ от 24.07.2013 № 328н). </w:t>
      </w:r>
    </w:p>
    <w:p w:rsidR="002D7C65" w:rsidRDefault="00206F38"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2D7C65" w:rsidRPr="002D7C65">
        <w:rPr>
          <w:rFonts w:ascii="Times New Roman" w:eastAsia="Times New Roman" w:hAnsi="Times New Roman" w:cs="Times New Roman"/>
          <w:sz w:val="24"/>
          <w:szCs w:val="24"/>
        </w:rPr>
        <w:t xml:space="preserve">.2. Персонал </w:t>
      </w:r>
      <w:r>
        <w:rPr>
          <w:rFonts w:ascii="Times New Roman" w:eastAsia="Times New Roman" w:hAnsi="Times New Roman" w:cs="Times New Roman"/>
          <w:sz w:val="24"/>
          <w:szCs w:val="24"/>
        </w:rPr>
        <w:t>Исполнителя</w:t>
      </w:r>
      <w:r w:rsidR="002D7C65" w:rsidRPr="002D7C65">
        <w:rPr>
          <w:rFonts w:ascii="Times New Roman" w:eastAsia="Times New Roman" w:hAnsi="Times New Roman" w:cs="Times New Roman"/>
          <w:sz w:val="24"/>
          <w:szCs w:val="24"/>
        </w:rPr>
        <w:t xml:space="preserve">, осуществляющий </w:t>
      </w:r>
      <w:r>
        <w:rPr>
          <w:rFonts w:ascii="Times New Roman" w:eastAsia="Times New Roman" w:hAnsi="Times New Roman" w:cs="Times New Roman"/>
          <w:sz w:val="24"/>
          <w:szCs w:val="24"/>
        </w:rPr>
        <w:t xml:space="preserve">оказание услуг и выполнение работ по </w:t>
      </w:r>
      <w:r w:rsidR="002D7C65" w:rsidRPr="002D7C65">
        <w:rPr>
          <w:rFonts w:ascii="Times New Roman" w:eastAsia="Times New Roman" w:hAnsi="Times New Roman" w:cs="Times New Roman"/>
          <w:sz w:val="24"/>
          <w:szCs w:val="24"/>
        </w:rPr>
        <w:t>ремонт</w:t>
      </w:r>
      <w:r>
        <w:rPr>
          <w:rFonts w:ascii="Times New Roman" w:eastAsia="Times New Roman" w:hAnsi="Times New Roman" w:cs="Times New Roman"/>
          <w:sz w:val="24"/>
          <w:szCs w:val="24"/>
        </w:rPr>
        <w:t>у</w:t>
      </w:r>
      <w:r w:rsidR="002D7C65" w:rsidRPr="002D7C65">
        <w:rPr>
          <w:rFonts w:ascii="Times New Roman" w:eastAsia="Times New Roman" w:hAnsi="Times New Roman" w:cs="Times New Roman"/>
          <w:sz w:val="24"/>
          <w:szCs w:val="24"/>
        </w:rPr>
        <w:t xml:space="preserve">, должен быть обучен, аттестован, обладать необходимыми знаниями и квалификацией. При выполнении части </w:t>
      </w:r>
      <w:r>
        <w:rPr>
          <w:rFonts w:ascii="Times New Roman" w:eastAsia="Times New Roman" w:hAnsi="Times New Roman" w:cs="Times New Roman"/>
          <w:sz w:val="24"/>
          <w:szCs w:val="24"/>
        </w:rPr>
        <w:t>услуг/</w:t>
      </w:r>
      <w:r w:rsidR="002D7C65" w:rsidRPr="002D7C65">
        <w:rPr>
          <w:rFonts w:ascii="Times New Roman" w:eastAsia="Times New Roman" w:hAnsi="Times New Roman" w:cs="Times New Roman"/>
          <w:sz w:val="24"/>
          <w:szCs w:val="24"/>
        </w:rPr>
        <w:t xml:space="preserve">работ субподрядными организациями персонал субподрядных организаций должен удовлетворять вышеуказанным </w:t>
      </w:r>
      <w:r w:rsidR="002D7C65" w:rsidRPr="002D7C65">
        <w:rPr>
          <w:rFonts w:ascii="Times New Roman" w:eastAsia="Times New Roman" w:hAnsi="Times New Roman" w:cs="Times New Roman"/>
          <w:sz w:val="24"/>
          <w:szCs w:val="24"/>
        </w:rPr>
        <w:lastRenderedPageBreak/>
        <w:t>требованиям.</w:t>
      </w:r>
    </w:p>
    <w:p w:rsidR="00206F38" w:rsidRPr="00206F38" w:rsidRDefault="00206F38" w:rsidP="00206F38">
      <w:pPr>
        <w:pStyle w:val="af9"/>
        <w:widowControl w:val="0"/>
        <w:numPr>
          <w:ilvl w:val="1"/>
          <w:numId w:val="37"/>
        </w:numPr>
        <w:suppressAutoHyphens/>
        <w:autoSpaceDE w:val="0"/>
        <w:autoSpaceDN w:val="0"/>
        <w:adjustRightInd w:val="0"/>
        <w:jc w:val="both"/>
        <w:rPr>
          <w:rFonts w:eastAsia="Calibri"/>
          <w:b/>
          <w:bCs/>
          <w:lang w:val="en-US"/>
        </w:rPr>
      </w:pPr>
      <w:r>
        <w:rPr>
          <w:rFonts w:eastAsia="Calibri"/>
          <w:b/>
        </w:rPr>
        <w:t xml:space="preserve"> </w:t>
      </w:r>
      <w:r w:rsidRPr="00206F38">
        <w:rPr>
          <w:rFonts w:eastAsia="Calibri"/>
          <w:b/>
          <w:lang w:val="en-US"/>
        </w:rPr>
        <w:t>Привлечение субподрядчика.</w:t>
      </w:r>
      <w:r w:rsidRPr="00206F38">
        <w:rPr>
          <w:rFonts w:eastAsia="Calibri"/>
          <w:b/>
          <w:bCs/>
          <w:lang w:val="en-US"/>
        </w:rPr>
        <w:t xml:space="preserve"> </w:t>
      </w:r>
    </w:p>
    <w:p w:rsidR="00206F38" w:rsidRPr="00206F38" w:rsidRDefault="00206F38" w:rsidP="00206F38">
      <w:pPr>
        <w:widowControl w:val="0"/>
        <w:suppressAutoHyphens/>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r w:rsidRPr="00206F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по Договор</w:t>
      </w:r>
      <w:r w:rsidR="004B3367">
        <w:rPr>
          <w:rFonts w:ascii="Times New Roman" w:eastAsia="Times New Roman" w:hAnsi="Times New Roman" w:cs="Times New Roman"/>
          <w:sz w:val="24"/>
          <w:szCs w:val="24"/>
        </w:rPr>
        <w:t>у выполняет не менее 7</w:t>
      </w:r>
      <w:r w:rsidRPr="00206F38">
        <w:rPr>
          <w:rFonts w:ascii="Times New Roman" w:eastAsia="Times New Roman" w:hAnsi="Times New Roman" w:cs="Times New Roman"/>
          <w:sz w:val="24"/>
          <w:szCs w:val="24"/>
        </w:rPr>
        <w:t>0% работ</w:t>
      </w:r>
      <w:r>
        <w:rPr>
          <w:rFonts w:ascii="Times New Roman" w:eastAsia="Times New Roman" w:hAnsi="Times New Roman" w:cs="Times New Roman"/>
          <w:sz w:val="24"/>
          <w:szCs w:val="24"/>
        </w:rPr>
        <w:t>/услуг</w:t>
      </w:r>
      <w:r w:rsidRPr="00206F38">
        <w:rPr>
          <w:rFonts w:ascii="Times New Roman" w:eastAsia="Times New Roman" w:hAnsi="Times New Roman" w:cs="Times New Roman"/>
          <w:sz w:val="24"/>
          <w:szCs w:val="24"/>
        </w:rPr>
        <w:t xml:space="preserve"> (без учета стоимости поставок продукции, входящих в стоимость договора) </w:t>
      </w:r>
      <w:r w:rsidRPr="00206F38">
        <w:rPr>
          <w:rFonts w:ascii="Times New Roman" w:eastAsia="Times New Roman" w:hAnsi="Times New Roman" w:cs="Times New Roman"/>
          <w:sz w:val="24"/>
          <w:szCs w:val="24"/>
          <w:lang w:val="en-US"/>
        </w:rPr>
        <w:t>c </w:t>
      </w:r>
      <w:r w:rsidRPr="00206F38">
        <w:rPr>
          <w:rFonts w:ascii="Times New Roman" w:eastAsia="Times New Roman" w:hAnsi="Times New Roman" w:cs="Times New Roman"/>
          <w:sz w:val="24"/>
          <w:szCs w:val="24"/>
        </w:rPr>
        <w:t xml:space="preserve">использованием собственных ресурсов без привлечения субподрядной организации. </w:t>
      </w:r>
    </w:p>
    <w:p w:rsidR="00206F38" w:rsidRPr="00206F38" w:rsidRDefault="00206F38" w:rsidP="00206F38">
      <w:pPr>
        <w:widowControl w:val="0"/>
        <w:suppressAutoHyphens/>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5.7</w:t>
      </w:r>
      <w:r w:rsidRPr="00206F3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осуществляет контроль за деятельностью субподрядчиков и несет ответственность за их действия, как за свои собственные, а также за исполнение договора в целом.</w:t>
      </w:r>
    </w:p>
    <w:p w:rsidR="00206F38" w:rsidRPr="00206F38" w:rsidRDefault="00206F38" w:rsidP="00206F38">
      <w:pPr>
        <w:widowControl w:val="0"/>
        <w:suppressAutoHyphens/>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5.7</w:t>
      </w:r>
      <w:r w:rsidRPr="00206F3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несет ответственность за то, чтобы предоставляемые субподрядчиком услуги и работы удовлетворяли требованиям Заказчика и действующим нормативным документам.</w:t>
      </w:r>
    </w:p>
    <w:p w:rsidR="00206F38" w:rsidRPr="00206F38" w:rsidRDefault="00206F38" w:rsidP="00206F38">
      <w:pPr>
        <w:pStyle w:val="af9"/>
        <w:widowControl w:val="0"/>
        <w:numPr>
          <w:ilvl w:val="1"/>
          <w:numId w:val="37"/>
        </w:numPr>
        <w:suppressAutoHyphens/>
        <w:autoSpaceDE w:val="0"/>
        <w:autoSpaceDN w:val="0"/>
        <w:adjustRightInd w:val="0"/>
        <w:jc w:val="both"/>
        <w:rPr>
          <w:rFonts w:eastAsia="Calibri"/>
          <w:b/>
          <w:bCs/>
          <w:lang w:val="en-US"/>
        </w:rPr>
      </w:pPr>
      <w:r>
        <w:rPr>
          <w:rFonts w:eastAsia="Calibri"/>
          <w:b/>
        </w:rPr>
        <w:t xml:space="preserve"> </w:t>
      </w:r>
      <w:r w:rsidRPr="00206F38">
        <w:rPr>
          <w:rFonts w:eastAsia="Calibri"/>
          <w:b/>
          <w:lang w:val="en-US"/>
        </w:rPr>
        <w:t>Инспектирование и испытания.</w:t>
      </w:r>
      <w:r w:rsidRPr="00206F38">
        <w:rPr>
          <w:rFonts w:eastAsia="Calibri"/>
          <w:b/>
          <w:bCs/>
          <w:lang w:val="en-US"/>
        </w:rPr>
        <w:t xml:space="preserve"> </w:t>
      </w:r>
    </w:p>
    <w:p w:rsidR="00206F38" w:rsidRPr="00206F38"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5.8</w:t>
      </w:r>
      <w:r w:rsidRPr="00206F38">
        <w:rPr>
          <w:rFonts w:ascii="Times New Roman" w:eastAsia="Times New Roman" w:hAnsi="Times New Roman" w:cs="Times New Roman"/>
          <w:sz w:val="24"/>
          <w:szCs w:val="24"/>
        </w:rPr>
        <w:t>.1. Заказчик может проводить инспекционные проверки выполнения работ</w:t>
      </w:r>
      <w:r>
        <w:rPr>
          <w:rFonts w:ascii="Times New Roman" w:eastAsia="Times New Roman" w:hAnsi="Times New Roman" w:cs="Times New Roman"/>
          <w:sz w:val="24"/>
          <w:szCs w:val="24"/>
        </w:rPr>
        <w:t>/услуг</w:t>
      </w:r>
      <w:r w:rsidRPr="00206F38">
        <w:rPr>
          <w:rFonts w:ascii="Times New Roman" w:eastAsia="Times New Roman" w:hAnsi="Times New Roman" w:cs="Times New Roman"/>
          <w:sz w:val="24"/>
          <w:szCs w:val="24"/>
        </w:rPr>
        <w:t xml:space="preserve"> по Договору в течение всего периода его действия. Проверки могут производиться как собственными силами Заказчика, так и с привлечением персонала специализированных организаций.</w:t>
      </w:r>
    </w:p>
    <w:p w:rsidR="00206F38" w:rsidRPr="00206F38"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5.8</w:t>
      </w:r>
      <w:r w:rsidRPr="00206F38">
        <w:rPr>
          <w:rFonts w:ascii="Times New Roman" w:eastAsia="Times New Roman" w:hAnsi="Times New Roman" w:cs="Times New Roman"/>
          <w:sz w:val="24"/>
          <w:szCs w:val="24"/>
        </w:rPr>
        <w:t xml:space="preserve">.2. Помимо инспекционных проверок, проводимых Заказчиком, </w:t>
      </w:r>
      <w:r>
        <w:rPr>
          <w:rFonts w:ascii="Times New Roman" w:eastAsia="Times New Roman" w:hAnsi="Times New Roman" w:cs="Times New Roman"/>
          <w:sz w:val="24"/>
          <w:szCs w:val="24"/>
        </w:rPr>
        <w:t xml:space="preserve">Исполнитель </w:t>
      </w:r>
      <w:r w:rsidRPr="00206F38">
        <w:rPr>
          <w:rFonts w:ascii="Times New Roman" w:eastAsia="Times New Roman" w:hAnsi="Times New Roman" w:cs="Times New Roman"/>
          <w:sz w:val="24"/>
          <w:szCs w:val="24"/>
        </w:rPr>
        <w:t xml:space="preserve">проводит собственными силами все проверочно-испытательные работы в соответствии с действующей НТД.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и т.д.).</w:t>
      </w:r>
    </w:p>
    <w:p w:rsidR="00206F38" w:rsidRPr="00206F38"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5.8</w:t>
      </w:r>
      <w:r w:rsidRPr="00206F38">
        <w:rPr>
          <w:rFonts w:ascii="Times New Roman" w:eastAsia="Times New Roman" w:hAnsi="Times New Roman" w:cs="Times New Roman"/>
          <w:sz w:val="24"/>
          <w:szCs w:val="24"/>
        </w:rPr>
        <w:t>.3. Приемка в эксплуатацию и контроль качества отремонтированного оборудования должны производиться в соответствии с действующей НТД.</w:t>
      </w:r>
    </w:p>
    <w:p w:rsidR="00206F38" w:rsidRPr="00206F38"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        5.8</w:t>
      </w:r>
      <w:r w:rsidRPr="00206F38">
        <w:rPr>
          <w:rFonts w:ascii="Times New Roman" w:eastAsia="Times New Roman" w:hAnsi="Times New Roman" w:cs="Times New Roman"/>
          <w:sz w:val="24"/>
          <w:szCs w:val="24"/>
        </w:rPr>
        <w:t xml:space="preserve">.4. Положительные результаты проверочно-испытательных работ не снимают ответственности с </w:t>
      </w:r>
      <w:r>
        <w:rPr>
          <w:rFonts w:ascii="Times New Roman" w:eastAsia="Times New Roman" w:hAnsi="Times New Roman" w:cs="Times New Roman"/>
          <w:sz w:val="24"/>
          <w:szCs w:val="24"/>
        </w:rPr>
        <w:t>Исполнителя</w:t>
      </w:r>
      <w:r w:rsidRPr="00206F38">
        <w:rPr>
          <w:rFonts w:ascii="Times New Roman" w:eastAsia="Times New Roman" w:hAnsi="Times New Roman" w:cs="Times New Roman"/>
          <w:sz w:val="24"/>
          <w:szCs w:val="24"/>
        </w:rPr>
        <w:t xml:space="preserve"> по устранению дефектов в течение гарантийного периода эксплуатации отремонтированного оборудования.</w:t>
      </w:r>
    </w:p>
    <w:p w:rsidR="00206F38" w:rsidRPr="00206F38" w:rsidRDefault="00206F38" w:rsidP="00206F3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Pr="00206F38">
        <w:rPr>
          <w:rFonts w:ascii="Times New Roman" w:eastAsia="Times New Roman" w:hAnsi="Times New Roman" w:cs="Times New Roman"/>
          <w:sz w:val="24"/>
          <w:szCs w:val="24"/>
        </w:rPr>
        <w:t xml:space="preserve">.5. В случае неудовлетворительных результатов проверочно-испытательных работ, Заказчик может действовать в соответствии с условиями Договора и действующего законодательства Российской Федерации. </w:t>
      </w:r>
    </w:p>
    <w:p w:rsidR="00206F38" w:rsidRPr="002D7C65" w:rsidRDefault="00206F38" w:rsidP="002D7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Pr="00206F38">
        <w:rPr>
          <w:rFonts w:ascii="Times New Roman" w:eastAsia="Times New Roman" w:hAnsi="Times New Roman" w:cs="Times New Roman"/>
          <w:sz w:val="24"/>
          <w:szCs w:val="24"/>
        </w:rPr>
        <w:t xml:space="preserve">.6. Заказчик должен своевременно производить инспекционные, проверочно-испытательные работы, не нарушая Календарный план-график производства работ.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не может выдвигать в качестве одной из причин отставания в выполнении договорных работ время, потраченное на проведение вышеперечисленных мероприятий.</w:t>
      </w:r>
    </w:p>
    <w:p w:rsidR="00EB06F9" w:rsidRPr="00672A1D" w:rsidRDefault="002D7C65" w:rsidP="00206F38">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2003E">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w:t>
      </w:r>
      <w:r w:rsidR="00206F38">
        <w:rPr>
          <w:rFonts w:ascii="Times New Roman" w:eastAsia="Times New Roman" w:hAnsi="Times New Roman" w:cs="Times New Roman"/>
          <w:sz w:val="24"/>
          <w:szCs w:val="24"/>
          <w:lang w:eastAsia="ru-RU"/>
        </w:rPr>
        <w:t>9</w:t>
      </w:r>
      <w:r w:rsidR="00A80FCB" w:rsidRPr="00672A1D">
        <w:rPr>
          <w:rFonts w:ascii="Times New Roman" w:eastAsia="Times New Roman" w:hAnsi="Times New Roman" w:cs="Times New Roman"/>
          <w:sz w:val="24"/>
          <w:szCs w:val="24"/>
          <w:lang w:eastAsia="ru-RU"/>
        </w:rPr>
        <w:t xml:space="preserve">. </w:t>
      </w:r>
      <w:r w:rsidR="00EB06F9" w:rsidRPr="00672A1D">
        <w:rPr>
          <w:rFonts w:ascii="Times New Roman" w:eastAsia="Times New Roman" w:hAnsi="Times New Roman" w:cs="Times New Roman"/>
          <w:sz w:val="24"/>
          <w:szCs w:val="24"/>
          <w:lang w:eastAsia="ru-RU"/>
        </w:rPr>
        <w:t>Заказчик вправе осуществлять контроль и надзор за ходом и качеством оказываемых услуг/выполняемых работ.</w:t>
      </w:r>
    </w:p>
    <w:p w:rsidR="00EB06F9" w:rsidRPr="005C2D13" w:rsidRDefault="00E2003E" w:rsidP="00206F38">
      <w:pPr>
        <w:spacing w:after="0" w:line="264"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5</w:t>
      </w:r>
      <w:r w:rsidR="002D7C65">
        <w:rPr>
          <w:rFonts w:ascii="Times New Roman" w:eastAsia="Times New Roman" w:hAnsi="Times New Roman" w:cs="Times New Roman"/>
          <w:sz w:val="24"/>
          <w:szCs w:val="24"/>
          <w:lang w:eastAsia="ru-RU"/>
        </w:rPr>
        <w:t>.</w:t>
      </w:r>
      <w:r w:rsidR="00206F38">
        <w:rPr>
          <w:rFonts w:ascii="Times New Roman" w:eastAsia="Times New Roman" w:hAnsi="Times New Roman" w:cs="Times New Roman"/>
          <w:sz w:val="24"/>
          <w:szCs w:val="24"/>
          <w:lang w:eastAsia="ru-RU"/>
        </w:rPr>
        <w:t>10</w:t>
      </w:r>
      <w:r w:rsidR="00A80FCB" w:rsidRPr="00672A1D">
        <w:rPr>
          <w:rFonts w:ascii="Times New Roman" w:eastAsia="Times New Roman" w:hAnsi="Times New Roman" w:cs="Times New Roman"/>
          <w:sz w:val="24"/>
          <w:szCs w:val="24"/>
          <w:lang w:eastAsia="ru-RU"/>
        </w:rPr>
        <w:t xml:space="preserve">. </w:t>
      </w:r>
      <w:r w:rsidR="00EB06F9" w:rsidRPr="00672A1D">
        <w:rPr>
          <w:rFonts w:ascii="Times New Roman" w:eastAsia="Times New Roman" w:hAnsi="Times New Roman" w:cs="Times New Roman"/>
          <w:sz w:val="24"/>
          <w:szCs w:val="24"/>
          <w:lang w:eastAsia="ru-RU"/>
        </w:rPr>
        <w:t xml:space="preserve">Заказчик, представители Заказчика имеют право беспрепятственного доступа </w:t>
      </w:r>
      <w:r w:rsidR="00672A1D" w:rsidRPr="00672A1D">
        <w:rPr>
          <w:rFonts w:ascii="Times New Roman" w:eastAsia="Times New Roman" w:hAnsi="Times New Roman" w:cs="Times New Roman"/>
          <w:sz w:val="24"/>
          <w:szCs w:val="24"/>
          <w:lang w:eastAsia="ru-RU"/>
        </w:rPr>
        <w:t>к</w:t>
      </w:r>
      <w:r w:rsidR="00EB06F9" w:rsidRPr="00672A1D">
        <w:rPr>
          <w:rFonts w:ascii="Times New Roman" w:eastAsia="Times New Roman" w:hAnsi="Times New Roman" w:cs="Times New Roman"/>
          <w:sz w:val="24"/>
          <w:szCs w:val="24"/>
          <w:lang w:eastAsia="ru-RU"/>
        </w:rPr>
        <w:t xml:space="preserve"> </w:t>
      </w:r>
      <w:r w:rsidR="00672A1D" w:rsidRPr="00672A1D">
        <w:rPr>
          <w:rFonts w:ascii="Times New Roman" w:eastAsia="Times New Roman" w:hAnsi="Times New Roman" w:cs="Times New Roman"/>
          <w:sz w:val="24"/>
          <w:szCs w:val="24"/>
          <w:lang w:eastAsia="ru-RU"/>
        </w:rPr>
        <w:t>оборудованию</w:t>
      </w:r>
      <w:r w:rsidR="00EB06F9" w:rsidRPr="00672A1D">
        <w:rPr>
          <w:rFonts w:ascii="Times New Roman" w:eastAsia="Times New Roman" w:hAnsi="Times New Roman" w:cs="Times New Roman"/>
          <w:sz w:val="24"/>
          <w:szCs w:val="24"/>
          <w:lang w:eastAsia="ru-RU"/>
        </w:rPr>
        <w:t xml:space="preserve">, </w:t>
      </w:r>
      <w:r w:rsidR="00672A1D" w:rsidRPr="00672A1D">
        <w:rPr>
          <w:rFonts w:ascii="Times New Roman" w:eastAsia="Times New Roman" w:hAnsi="Times New Roman" w:cs="Times New Roman"/>
          <w:sz w:val="24"/>
          <w:szCs w:val="24"/>
          <w:lang w:eastAsia="ru-RU"/>
        </w:rPr>
        <w:t xml:space="preserve">перечень которого </w:t>
      </w:r>
      <w:r w:rsidR="00672A1D" w:rsidRPr="00E2003E">
        <w:rPr>
          <w:rFonts w:ascii="Times New Roman" w:eastAsia="Times New Roman" w:hAnsi="Times New Roman" w:cs="Times New Roman"/>
          <w:sz w:val="24"/>
          <w:szCs w:val="24"/>
          <w:lang w:eastAsia="ru-RU"/>
        </w:rPr>
        <w:t>указан в Приложении №1 к Договору</w:t>
      </w:r>
      <w:r w:rsidR="00672A1D" w:rsidRPr="00672A1D">
        <w:rPr>
          <w:rFonts w:ascii="Times New Roman" w:eastAsia="Times New Roman" w:hAnsi="Times New Roman" w:cs="Times New Roman"/>
          <w:sz w:val="24"/>
          <w:szCs w:val="24"/>
          <w:lang w:eastAsia="ru-RU"/>
        </w:rPr>
        <w:t>,</w:t>
      </w:r>
      <w:r w:rsidR="00EB06F9" w:rsidRPr="00672A1D">
        <w:rPr>
          <w:rFonts w:ascii="Times New Roman" w:eastAsia="Times New Roman" w:hAnsi="Times New Roman" w:cs="Times New Roman"/>
          <w:sz w:val="24"/>
          <w:szCs w:val="24"/>
          <w:lang w:eastAsia="ru-RU"/>
        </w:rPr>
        <w:t xml:space="preserve"> в любое время в период оказания услуг/выполнения работ по Договору.</w:t>
      </w:r>
    </w:p>
    <w:p w:rsidR="00EB06F9" w:rsidRPr="00672A1D" w:rsidRDefault="002D7C65" w:rsidP="00206F38">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206F38">
        <w:rPr>
          <w:rFonts w:ascii="Times New Roman" w:eastAsia="Times New Roman" w:hAnsi="Times New Roman" w:cs="Times New Roman"/>
          <w:sz w:val="24"/>
          <w:szCs w:val="24"/>
          <w:lang w:eastAsia="ru-RU"/>
        </w:rPr>
        <w:t>11</w:t>
      </w:r>
      <w:r w:rsidR="00672A1D" w:rsidRPr="00672A1D">
        <w:rPr>
          <w:rFonts w:ascii="Times New Roman" w:eastAsia="Times New Roman" w:hAnsi="Times New Roman" w:cs="Times New Roman"/>
          <w:sz w:val="24"/>
          <w:szCs w:val="24"/>
          <w:lang w:eastAsia="ru-RU"/>
        </w:rPr>
        <w:t xml:space="preserve">. </w:t>
      </w:r>
      <w:r w:rsidR="00EB06F9" w:rsidRPr="00672A1D">
        <w:rPr>
          <w:rFonts w:ascii="Times New Roman" w:eastAsia="Times New Roman" w:hAnsi="Times New Roman" w:cs="Times New Roman"/>
          <w:sz w:val="24"/>
          <w:szCs w:val="24"/>
          <w:lang w:eastAsia="ru-RU"/>
        </w:rPr>
        <w:t>При выявлении Заказчиком недостатков при оказании услуг/выполнении работ,   Исполнитель   обязуется   в  течение 5 (пяти) рабочих дней принять меры к устранению недостатков, указанных Заказчиком.</w:t>
      </w:r>
    </w:p>
    <w:p w:rsidR="00EB06F9" w:rsidRPr="00672A1D" w:rsidRDefault="002D7C65" w:rsidP="00206F38">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206F38">
        <w:rPr>
          <w:rFonts w:ascii="Times New Roman" w:eastAsia="Times New Roman" w:hAnsi="Times New Roman" w:cs="Times New Roman"/>
          <w:sz w:val="24"/>
          <w:szCs w:val="24"/>
          <w:lang w:eastAsia="ru-RU"/>
        </w:rPr>
        <w:t>12</w:t>
      </w:r>
      <w:r w:rsidR="00672A1D" w:rsidRPr="00672A1D">
        <w:rPr>
          <w:rFonts w:ascii="Times New Roman" w:eastAsia="Times New Roman" w:hAnsi="Times New Roman" w:cs="Times New Roman"/>
          <w:sz w:val="24"/>
          <w:szCs w:val="24"/>
          <w:lang w:eastAsia="ru-RU"/>
        </w:rPr>
        <w:t xml:space="preserve">. </w:t>
      </w:r>
      <w:r w:rsidR="00EB06F9" w:rsidRPr="00672A1D">
        <w:rPr>
          <w:rFonts w:ascii="Times New Roman" w:eastAsia="Times New Roman" w:hAnsi="Times New Roman" w:cs="Times New Roman"/>
          <w:sz w:val="24"/>
          <w:szCs w:val="24"/>
          <w:lang w:eastAsia="ru-RU"/>
        </w:rPr>
        <w:t>При осуществлении контроля за оказанием услуг/выполнением работ Заказчик, а также его полномочные представители не вправе вмешиваться в оперативно-хозяйственную деятельность Исполнителя.</w:t>
      </w:r>
      <w:r w:rsidR="00672A1D" w:rsidRPr="00672A1D">
        <w:rPr>
          <w:rFonts w:ascii="Times New Roman" w:eastAsia="Times New Roman" w:hAnsi="Times New Roman" w:cs="Times New Roman"/>
          <w:sz w:val="24"/>
          <w:szCs w:val="24"/>
          <w:lang w:eastAsia="ru-RU"/>
        </w:rPr>
        <w:t xml:space="preserve"> </w:t>
      </w:r>
    </w:p>
    <w:p w:rsidR="00A80FCB" w:rsidRPr="005C2D13" w:rsidRDefault="00A80FCB" w:rsidP="00A80FCB">
      <w:pPr>
        <w:tabs>
          <w:tab w:val="num" w:pos="709"/>
        </w:tabs>
        <w:spacing w:after="0" w:line="240" w:lineRule="auto"/>
        <w:jc w:val="both"/>
        <w:rPr>
          <w:rFonts w:ascii="Times New Roman" w:eastAsia="Times New Roman" w:hAnsi="Times New Roman" w:cs="Times New Roman"/>
          <w:sz w:val="24"/>
          <w:szCs w:val="24"/>
          <w:highlight w:val="yellow"/>
          <w:lang w:eastAsia="ru-RU"/>
        </w:rPr>
      </w:pPr>
    </w:p>
    <w:p w:rsidR="00A80FCB" w:rsidRPr="00206F38" w:rsidRDefault="00A80FCB" w:rsidP="00206F38">
      <w:pPr>
        <w:pStyle w:val="af9"/>
        <w:numPr>
          <w:ilvl w:val="0"/>
          <w:numId w:val="37"/>
        </w:numPr>
        <w:autoSpaceDE w:val="0"/>
        <w:autoSpaceDN w:val="0"/>
        <w:adjustRightInd w:val="0"/>
        <w:spacing w:line="264" w:lineRule="auto"/>
        <w:jc w:val="center"/>
        <w:rPr>
          <w:b/>
        </w:rPr>
      </w:pPr>
      <w:r w:rsidRPr="00206F38">
        <w:rPr>
          <w:b/>
        </w:rPr>
        <w:t>ГАРАНТИИ КАЧЕСТВА ОКАЗЫВАЕМЫХ УСЛУГ/</w:t>
      </w:r>
    </w:p>
    <w:p w:rsidR="00A80FCB" w:rsidRPr="00672A1D" w:rsidRDefault="00A80FCB" w:rsidP="00A80FCB">
      <w:pPr>
        <w:autoSpaceDE w:val="0"/>
        <w:autoSpaceDN w:val="0"/>
        <w:adjustRightInd w:val="0"/>
        <w:spacing w:after="0" w:line="264" w:lineRule="auto"/>
        <w:ind w:firstLine="720"/>
        <w:jc w:val="center"/>
        <w:rPr>
          <w:rFonts w:ascii="Times New Roman" w:eastAsia="Times New Roman" w:hAnsi="Times New Roman" w:cs="Times New Roman"/>
          <w:b/>
          <w:sz w:val="24"/>
          <w:szCs w:val="24"/>
          <w:lang w:eastAsia="ru-RU"/>
        </w:rPr>
      </w:pPr>
      <w:r w:rsidRPr="00672A1D">
        <w:rPr>
          <w:rFonts w:ascii="Times New Roman" w:eastAsia="Times New Roman" w:hAnsi="Times New Roman" w:cs="Times New Roman"/>
          <w:b/>
          <w:sz w:val="24"/>
          <w:szCs w:val="24"/>
          <w:lang w:eastAsia="ru-RU"/>
        </w:rPr>
        <w:t>ВЫПОЛНЯЕМЫХ РАБОТ</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должен гарантировать соответствие отремонтированного оборудования требованиям НТД. При отсутствии в НТД на ремонт величин гарантийного срока эксплуатации или наработки, послеремонтный гарантийный срок эксплуатации должен быть установлен не менее 36 месяцев с даты приемки выполненных работ, при </w:t>
      </w:r>
      <w:r w:rsidRPr="00206F38">
        <w:rPr>
          <w:rFonts w:ascii="Times New Roman" w:eastAsia="Times New Roman" w:hAnsi="Times New Roman" w:cs="Times New Roman"/>
          <w:sz w:val="24"/>
          <w:szCs w:val="24"/>
        </w:rPr>
        <w:lastRenderedPageBreak/>
        <w:t>соблюдении Заказчиком правил эксплуатации.</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2. Гарантия на материалы и оборудование, поставляемые в рамках выполняемых по Договору работ, должна распространяться не менее чем на 60 месяцев. Время начала исчисления гарантийного срока – с даты приемки выполненных работ.</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обязан за свой счет и в сроки, согласованные с Заказчиком, устранять любые дефекты в поставляемом оборудовании, материалах, выявленные в течение гарантийного срока.</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обязан в </w:t>
      </w:r>
      <w:r w:rsidRPr="00206F38">
        <w:rPr>
          <w:rFonts w:ascii="Times New Roman" w:eastAsia="Times New Roman" w:hAnsi="Times New Roman" w:cs="Arial"/>
          <w:sz w:val="24"/>
          <w:szCs w:val="24"/>
        </w:rPr>
        <w:t>полном объеме возместить Заказчику убытки (реальный ущерб и упущенную выгоду), возникшие в результате ненадлежащего исполнения Договора (некачественного ремонта оборудования), проявившегося в период действия гарантийного срока.</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.5. О предъявлении претензий по качеству выполненных </w:t>
      </w:r>
      <w:r>
        <w:rPr>
          <w:rFonts w:ascii="Times New Roman" w:eastAsia="Times New Roman" w:hAnsi="Times New Roman" w:cs="Times New Roman"/>
          <w:sz w:val="24"/>
          <w:szCs w:val="24"/>
        </w:rPr>
        <w:t xml:space="preserve">Исполнителем </w:t>
      </w:r>
      <w:r w:rsidRPr="00206F38">
        <w:rPr>
          <w:rFonts w:ascii="Times New Roman" w:eastAsia="Times New Roman" w:hAnsi="Times New Roman" w:cs="Times New Roman"/>
          <w:sz w:val="24"/>
          <w:szCs w:val="24"/>
        </w:rPr>
        <w:t xml:space="preserve">ремонтных работ в течение гарантийного срока эксплуатации объекта ремонта, Заказчик обязан во всех случаях известить </w:t>
      </w:r>
      <w:r>
        <w:rPr>
          <w:rFonts w:ascii="Times New Roman" w:eastAsia="Times New Roman" w:hAnsi="Times New Roman" w:cs="Times New Roman"/>
          <w:sz w:val="24"/>
          <w:szCs w:val="24"/>
        </w:rPr>
        <w:t>Исполнителя</w:t>
      </w:r>
      <w:r w:rsidRPr="00206F38">
        <w:rPr>
          <w:rFonts w:ascii="Times New Roman" w:eastAsia="Times New Roman" w:hAnsi="Times New Roman" w:cs="Times New Roman"/>
          <w:sz w:val="24"/>
          <w:szCs w:val="24"/>
        </w:rPr>
        <w:t xml:space="preserve"> в порядке, предусмотренном договором.</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.6. Если претензии Заказчика к качеству выполняемых </w:t>
      </w:r>
      <w:r>
        <w:rPr>
          <w:rFonts w:ascii="Times New Roman" w:eastAsia="Times New Roman" w:hAnsi="Times New Roman" w:cs="Times New Roman"/>
          <w:sz w:val="24"/>
          <w:szCs w:val="24"/>
        </w:rPr>
        <w:t>Исполнителем</w:t>
      </w:r>
      <w:r w:rsidRPr="00206F38">
        <w:rPr>
          <w:rFonts w:ascii="Times New Roman" w:eastAsia="Times New Roman" w:hAnsi="Times New Roman" w:cs="Times New Roman"/>
          <w:sz w:val="24"/>
          <w:szCs w:val="24"/>
        </w:rPr>
        <w:t xml:space="preserve"> ремонтных работ связаны с нарушением нормальной работы электросетевого предприятия, подлежащим расследованию и учету в соответствии с Правилами расследования причин аварий в электроэнергетике (Постановление правительства РФ </w:t>
      </w:r>
      <w:r w:rsidRPr="00206F38">
        <w:rPr>
          <w:rFonts w:ascii="Times New Roman" w:eastAsia="Times New Roman" w:hAnsi="Times New Roman" w:cs="Times New Roman"/>
          <w:sz w:val="24"/>
          <w:szCs w:val="24"/>
          <w:lang w:val="en-US"/>
        </w:rPr>
        <w:t>N</w:t>
      </w:r>
      <w:r w:rsidRPr="00206F38">
        <w:rPr>
          <w:rFonts w:ascii="Times New Roman" w:eastAsia="Times New Roman" w:hAnsi="Times New Roman" w:cs="Times New Roman"/>
          <w:sz w:val="24"/>
          <w:szCs w:val="24"/>
        </w:rPr>
        <w:t xml:space="preserve"> 846 РФ от 28 октября 2009 г.), Заказчик обязан письменно уведомить об этом </w:t>
      </w:r>
      <w:r>
        <w:rPr>
          <w:rFonts w:ascii="Times New Roman" w:eastAsia="Times New Roman" w:hAnsi="Times New Roman" w:cs="Times New Roman"/>
          <w:sz w:val="24"/>
          <w:szCs w:val="24"/>
        </w:rPr>
        <w:t>Исполнителя</w:t>
      </w:r>
      <w:r w:rsidRPr="00206F38">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rPr>
        <w:t xml:space="preserve">Исполнитель </w:t>
      </w:r>
      <w:r w:rsidRPr="00206F38">
        <w:rPr>
          <w:rFonts w:ascii="Times New Roman" w:eastAsia="Times New Roman" w:hAnsi="Times New Roman" w:cs="Times New Roman"/>
          <w:sz w:val="24"/>
          <w:szCs w:val="24"/>
        </w:rPr>
        <w:t>незамедлительно письменно известить Заказчика о назначении своего представителя для участия в расследовании и обеспечить его прибытие на электросетевое предприятие не позднее трех суток с момента извещения.</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.7. В остальных случаях о назначении своего представителя </w:t>
      </w:r>
      <w:r>
        <w:rPr>
          <w:rFonts w:ascii="Times New Roman" w:eastAsia="Times New Roman" w:hAnsi="Times New Roman" w:cs="Times New Roman"/>
          <w:sz w:val="24"/>
          <w:szCs w:val="24"/>
        </w:rPr>
        <w:t>Исполнителя</w:t>
      </w:r>
      <w:r w:rsidRPr="00206F38">
        <w:rPr>
          <w:rFonts w:ascii="Times New Roman" w:eastAsia="Times New Roman" w:hAnsi="Times New Roman" w:cs="Times New Roman"/>
          <w:sz w:val="24"/>
          <w:szCs w:val="24"/>
        </w:rPr>
        <w:t xml:space="preserve"> извещает Заказчика также письменно, а время рассмотрения претензий стороны согласовывают.</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sidRPr="00206F38">
        <w:rPr>
          <w:rFonts w:ascii="Times New Roman" w:eastAsia="Times New Roman" w:hAnsi="Times New Roman" w:cs="Times New Roman"/>
          <w:sz w:val="24"/>
          <w:szCs w:val="24"/>
        </w:rPr>
        <w:t xml:space="preserve">Акт расследования нарушения служит основанием для предъявления </w:t>
      </w:r>
      <w:r>
        <w:rPr>
          <w:rFonts w:ascii="Times New Roman" w:eastAsia="Times New Roman" w:hAnsi="Times New Roman" w:cs="Times New Roman"/>
          <w:sz w:val="24"/>
          <w:szCs w:val="24"/>
        </w:rPr>
        <w:t>Исполнителю</w:t>
      </w:r>
      <w:r w:rsidRPr="00206F38">
        <w:rPr>
          <w:rFonts w:ascii="Times New Roman" w:eastAsia="Times New Roman" w:hAnsi="Times New Roman" w:cs="Times New Roman"/>
          <w:sz w:val="24"/>
          <w:szCs w:val="24"/>
        </w:rPr>
        <w:t xml:space="preserve"> претензий, если установлена его вина.</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.8. Если </w:t>
      </w:r>
      <w:r w:rsidR="00054CEA">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не прибыл в течение трех суток по вызову Заказчика для рассмотрения претензий, последний вправе составить акт в одностороннем порядке и направить его </w:t>
      </w:r>
      <w:r w:rsidR="00054CEA">
        <w:rPr>
          <w:rFonts w:ascii="Times New Roman" w:eastAsia="Times New Roman" w:hAnsi="Times New Roman" w:cs="Times New Roman"/>
          <w:sz w:val="24"/>
          <w:szCs w:val="24"/>
        </w:rPr>
        <w:t>Исполнителю</w:t>
      </w:r>
      <w:r w:rsidRPr="00206F38">
        <w:rPr>
          <w:rFonts w:ascii="Times New Roman" w:eastAsia="Times New Roman" w:hAnsi="Times New Roman" w:cs="Times New Roman"/>
          <w:sz w:val="24"/>
          <w:szCs w:val="24"/>
        </w:rPr>
        <w:t xml:space="preserve"> вместе с требованием устранить причину нарушения нормальной работы оборудования.</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.9. </w:t>
      </w:r>
      <w:r w:rsidR="00054CEA">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обязан выполнить все гарантийные обязательства за свой счет и под свою ответственность.</w:t>
      </w:r>
    </w:p>
    <w:p w:rsidR="00206F38" w:rsidRPr="00206F38" w:rsidRDefault="00206F38" w:rsidP="00206F3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06F38">
        <w:rPr>
          <w:rFonts w:ascii="Times New Roman" w:eastAsia="Times New Roman" w:hAnsi="Times New Roman" w:cs="Times New Roman"/>
          <w:sz w:val="24"/>
          <w:szCs w:val="24"/>
        </w:rPr>
        <w:t xml:space="preserve">.10. Если </w:t>
      </w:r>
      <w:r w:rsidR="00054CEA">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не выполняет в согласованные с Заказчиком сроки удовлетворение претензий, Заказчик может выполнить работу своими силами, а также с привлечением третьих лиц. В этом случае </w:t>
      </w:r>
      <w:r w:rsidR="00054CEA">
        <w:rPr>
          <w:rFonts w:ascii="Times New Roman" w:eastAsia="Times New Roman" w:hAnsi="Times New Roman" w:cs="Times New Roman"/>
          <w:sz w:val="24"/>
          <w:szCs w:val="24"/>
        </w:rPr>
        <w:t>Исполнитель</w:t>
      </w:r>
      <w:r w:rsidRPr="00206F38">
        <w:rPr>
          <w:rFonts w:ascii="Times New Roman" w:eastAsia="Times New Roman" w:hAnsi="Times New Roman" w:cs="Times New Roman"/>
          <w:sz w:val="24"/>
          <w:szCs w:val="24"/>
        </w:rPr>
        <w:t xml:space="preserve"> обязан возместить Заказчику все понесенные затраты и убытки.</w:t>
      </w:r>
    </w:p>
    <w:p w:rsidR="00EB06F9" w:rsidRPr="005C2D13" w:rsidRDefault="00EB06F9" w:rsidP="00206F38">
      <w:pPr>
        <w:spacing w:after="0" w:line="264" w:lineRule="auto"/>
        <w:jc w:val="both"/>
        <w:rPr>
          <w:rFonts w:ascii="Times New Roman" w:eastAsia="Times New Roman" w:hAnsi="Times New Roman" w:cs="Times New Roman"/>
          <w:color w:val="000000"/>
          <w:sz w:val="24"/>
          <w:szCs w:val="24"/>
          <w:highlight w:val="yellow"/>
          <w:lang w:eastAsia="ru-RU"/>
        </w:rPr>
      </w:pPr>
    </w:p>
    <w:p w:rsidR="001714EB" w:rsidRPr="00672A1D" w:rsidRDefault="001714EB" w:rsidP="00206F38">
      <w:pPr>
        <w:pStyle w:val="af9"/>
        <w:numPr>
          <w:ilvl w:val="0"/>
          <w:numId w:val="37"/>
        </w:numPr>
        <w:jc w:val="center"/>
        <w:rPr>
          <w:b/>
        </w:rPr>
      </w:pPr>
      <w:r w:rsidRPr="00672A1D">
        <w:rPr>
          <w:b/>
        </w:rPr>
        <w:t xml:space="preserve">ОТВЕТСТВЕННОСТЬ СТОРОН </w:t>
      </w:r>
    </w:p>
    <w:p w:rsidR="004A7CD6" w:rsidRPr="004A7CD6" w:rsidRDefault="004A7CD6" w:rsidP="004A7CD6">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7</w:t>
      </w:r>
      <w:r w:rsidR="001714EB" w:rsidRPr="00D30EE9">
        <w:rPr>
          <w:rFonts w:ascii="Times New Roman" w:eastAsia="Times New Roman" w:hAnsi="Times New Roman" w:cs="Times New Roman"/>
          <w:sz w:val="24"/>
          <w:szCs w:val="24"/>
          <w:lang w:eastAsia="ru-RU"/>
        </w:rPr>
        <w:t xml:space="preserve">.1. </w:t>
      </w:r>
      <w:r w:rsidRPr="004A7CD6">
        <w:rPr>
          <w:rFonts w:ascii="Times New Roman" w:eastAsia="Calibri" w:hAnsi="Times New Roman" w:cs="Times New Roman"/>
          <w:sz w:val="24"/>
          <w:szCs w:val="24"/>
        </w:rPr>
        <w:t>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w:t>
      </w:r>
    </w:p>
    <w:p w:rsidR="0023338A" w:rsidRPr="004A7CD6" w:rsidRDefault="004A7CD6" w:rsidP="004A7CD6">
      <w:pPr>
        <w:tabs>
          <w:tab w:val="num" w:pos="1080"/>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7CD6">
        <w:rPr>
          <w:rFonts w:ascii="Times New Roman" w:hAnsi="Times New Roman" w:cs="Times New Roman"/>
          <w:sz w:val="24"/>
          <w:szCs w:val="24"/>
        </w:rPr>
        <w:t xml:space="preserve">7.2. </w:t>
      </w:r>
      <w:r w:rsidR="00E2003E" w:rsidRPr="004A7CD6">
        <w:rPr>
          <w:rFonts w:ascii="Times New Roman" w:hAnsi="Times New Roman" w:cs="Times New Roman"/>
          <w:sz w:val="24"/>
          <w:szCs w:val="24"/>
        </w:rPr>
        <w:t xml:space="preserve"> </w:t>
      </w:r>
      <w:r w:rsidR="0023338A" w:rsidRPr="004A7CD6">
        <w:rPr>
          <w:rFonts w:ascii="Times New Roman" w:hAnsi="Times New Roman" w:cs="Times New Roman"/>
          <w:sz w:val="24"/>
          <w:szCs w:val="24"/>
        </w:rPr>
        <w:t>Исполнитель при нарушении договорных обязательств уплачивает Заказчику:</w:t>
      </w:r>
    </w:p>
    <w:p w:rsidR="0023338A" w:rsidRPr="0023338A" w:rsidRDefault="00672A1D" w:rsidP="0023338A">
      <w:pPr>
        <w:spacing w:after="0" w:line="2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 xml:space="preserve">    7</w:t>
      </w:r>
      <w:r w:rsidR="0023338A" w:rsidRPr="0023338A">
        <w:rPr>
          <w:rFonts w:ascii="Times New Roman" w:eastAsia="Times New Roman" w:hAnsi="Times New Roman" w:cs="Times New Roman"/>
          <w:sz w:val="24"/>
          <w:szCs w:val="24"/>
          <w:lang w:eastAsia="ru-RU"/>
        </w:rPr>
        <w:t xml:space="preserve">.2.1. при нарушении сроков оказания услуг/выполнения работ - пени в размере </w:t>
      </w:r>
      <w:r w:rsidR="00E2003E">
        <w:rPr>
          <w:rFonts w:ascii="Times New Roman" w:eastAsia="Times New Roman" w:hAnsi="Times New Roman" w:cs="Times New Roman"/>
          <w:sz w:val="24"/>
          <w:szCs w:val="24"/>
          <w:lang w:eastAsia="ru-RU"/>
        </w:rPr>
        <w:t xml:space="preserve">             </w:t>
      </w:r>
      <w:r w:rsidR="0023338A" w:rsidRPr="0023338A">
        <w:rPr>
          <w:rFonts w:ascii="Times New Roman" w:eastAsia="Times New Roman" w:hAnsi="Times New Roman" w:cs="Times New Roman"/>
          <w:sz w:val="24"/>
          <w:szCs w:val="24"/>
          <w:lang w:eastAsia="ru-RU"/>
        </w:rPr>
        <w:t>0,1 % (одна десятая процента) от стоимости услуг/работ за каждый день просрочки до фактического исполнения обязательства;</w:t>
      </w:r>
    </w:p>
    <w:p w:rsidR="0023338A" w:rsidRDefault="00672A1D" w:rsidP="002333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7</w:t>
      </w:r>
      <w:r w:rsidR="0023338A" w:rsidRPr="0023338A">
        <w:rPr>
          <w:rFonts w:ascii="Times New Roman" w:eastAsia="Times New Roman" w:hAnsi="Times New Roman" w:cs="Times New Roman"/>
          <w:sz w:val="24"/>
          <w:szCs w:val="24"/>
          <w:lang w:eastAsia="ru-RU"/>
        </w:rPr>
        <w:t>.2.2. при задержке передачи результатов оказанных услуг/выполненных работ свыше __ (</w:t>
      </w:r>
      <w:r w:rsidR="0023338A" w:rsidRPr="0023338A">
        <w:rPr>
          <w:rFonts w:ascii="Times New Roman" w:eastAsia="Times New Roman" w:hAnsi="Times New Roman" w:cs="Times New Roman"/>
          <w:i/>
          <w:sz w:val="24"/>
          <w:szCs w:val="24"/>
          <w:lang w:eastAsia="ru-RU"/>
        </w:rPr>
        <w:t>_______</w:t>
      </w:r>
      <w:r w:rsidR="0023338A" w:rsidRPr="0023338A">
        <w:rPr>
          <w:rFonts w:ascii="Times New Roman" w:eastAsia="Times New Roman" w:hAnsi="Times New Roman" w:cs="Times New Roman"/>
          <w:sz w:val="24"/>
          <w:szCs w:val="24"/>
          <w:lang w:eastAsia="ru-RU"/>
        </w:rPr>
        <w:t>) календарных дней – дополнительный штраф в размере 0,1% (одна десятая процента) от стоимости услуг/работ  за каждый день просрочки до фактического исполнения обязательства;</w:t>
      </w:r>
    </w:p>
    <w:p w:rsidR="00E2003E" w:rsidRPr="00E2003E" w:rsidRDefault="0023338A" w:rsidP="00E2003E">
      <w:pPr>
        <w:pStyle w:val="a3"/>
        <w:jc w:val="both"/>
        <w:rPr>
          <w:rFonts w:ascii="Times New Roman" w:hAnsi="Times New Roman" w:cs="Times New Roman"/>
          <w:sz w:val="24"/>
          <w:szCs w:val="24"/>
          <w:lang w:eastAsia="ru-RU"/>
        </w:rPr>
      </w:pPr>
      <w:r w:rsidRPr="00E2003E">
        <w:rPr>
          <w:rFonts w:ascii="Times New Roman" w:hAnsi="Times New Roman" w:cs="Times New Roman"/>
          <w:sz w:val="24"/>
          <w:szCs w:val="24"/>
          <w:lang w:eastAsia="ru-RU"/>
        </w:rPr>
        <w:t xml:space="preserve">    </w:t>
      </w:r>
      <w:r w:rsidR="00E2003E" w:rsidRPr="00E2003E">
        <w:rPr>
          <w:rFonts w:ascii="Times New Roman" w:hAnsi="Times New Roman" w:cs="Times New Roman"/>
          <w:sz w:val="24"/>
          <w:szCs w:val="24"/>
          <w:lang w:eastAsia="ru-RU"/>
        </w:rPr>
        <w:t xml:space="preserve">    </w:t>
      </w:r>
      <w:r w:rsidRPr="00E2003E">
        <w:rPr>
          <w:rFonts w:ascii="Times New Roman" w:hAnsi="Times New Roman" w:cs="Times New Roman"/>
          <w:sz w:val="24"/>
          <w:szCs w:val="24"/>
          <w:lang w:eastAsia="ru-RU"/>
        </w:rPr>
        <w:t xml:space="preserve"> </w:t>
      </w:r>
      <w:r w:rsidR="00E2003E" w:rsidRPr="00E2003E">
        <w:rPr>
          <w:rFonts w:ascii="Times New Roman" w:hAnsi="Times New Roman" w:cs="Times New Roman"/>
          <w:sz w:val="24"/>
          <w:szCs w:val="24"/>
          <w:lang w:eastAsia="ru-RU"/>
        </w:rPr>
        <w:t>7</w:t>
      </w:r>
      <w:r w:rsidRPr="00E2003E">
        <w:rPr>
          <w:rFonts w:ascii="Times New Roman" w:hAnsi="Times New Roman" w:cs="Times New Roman"/>
          <w:sz w:val="24"/>
          <w:szCs w:val="24"/>
          <w:lang w:eastAsia="ru-RU"/>
        </w:rPr>
        <w:t>.2.3.</w:t>
      </w:r>
      <w:r w:rsidR="00E2003E" w:rsidRPr="00E2003E">
        <w:rPr>
          <w:rFonts w:ascii="Times New Roman" w:hAnsi="Times New Roman" w:cs="Times New Roman"/>
          <w:sz w:val="24"/>
          <w:szCs w:val="24"/>
          <w:lang w:eastAsia="ru-RU"/>
        </w:rPr>
        <w:t xml:space="preserve"> в случае нарушения </w:t>
      </w:r>
      <w:r w:rsidR="00E2003E">
        <w:rPr>
          <w:rFonts w:ascii="Times New Roman" w:hAnsi="Times New Roman" w:cs="Times New Roman"/>
          <w:sz w:val="24"/>
          <w:szCs w:val="24"/>
          <w:lang w:eastAsia="ru-RU"/>
        </w:rPr>
        <w:t>Исполнителем</w:t>
      </w:r>
      <w:r w:rsidR="00E2003E" w:rsidRPr="00E2003E">
        <w:rPr>
          <w:rFonts w:ascii="Times New Roman" w:hAnsi="Times New Roman" w:cs="Times New Roman"/>
          <w:sz w:val="24"/>
          <w:szCs w:val="24"/>
          <w:lang w:eastAsia="ru-RU"/>
        </w:rPr>
        <w:t xml:space="preserve"> сроков представления отчетных документов, предусмотренных Договором (п.4.1 Договора), Заказчик  вправе начислить и </w:t>
      </w:r>
      <w:r w:rsidR="00E2003E" w:rsidRPr="00E2003E">
        <w:rPr>
          <w:rFonts w:ascii="Times New Roman" w:hAnsi="Times New Roman" w:cs="Times New Roman"/>
          <w:sz w:val="24"/>
          <w:szCs w:val="24"/>
          <w:lang w:eastAsia="ru-RU"/>
        </w:rPr>
        <w:lastRenderedPageBreak/>
        <w:t xml:space="preserve">взыскать с Подрядчика  неустойку в размере 0,1% от стоимости </w:t>
      </w:r>
      <w:r w:rsidR="00E2003E">
        <w:rPr>
          <w:rFonts w:ascii="Times New Roman" w:hAnsi="Times New Roman" w:cs="Times New Roman"/>
          <w:sz w:val="24"/>
          <w:szCs w:val="24"/>
          <w:lang w:eastAsia="ru-RU"/>
        </w:rPr>
        <w:t>услуг/</w:t>
      </w:r>
      <w:r w:rsidR="00E2003E" w:rsidRPr="00E2003E">
        <w:rPr>
          <w:rFonts w:ascii="Times New Roman" w:hAnsi="Times New Roman" w:cs="Times New Roman"/>
          <w:sz w:val="24"/>
          <w:szCs w:val="24"/>
          <w:lang w:eastAsia="ru-RU"/>
        </w:rPr>
        <w:t xml:space="preserve">работ за каждый календарный день просрочки представления документов  до полного исполнения обязательств </w:t>
      </w:r>
      <w:r w:rsidR="00E2003E">
        <w:rPr>
          <w:rFonts w:ascii="Times New Roman" w:hAnsi="Times New Roman" w:cs="Times New Roman"/>
          <w:sz w:val="24"/>
          <w:szCs w:val="24"/>
          <w:lang w:eastAsia="ru-RU"/>
        </w:rPr>
        <w:t>Исполнителем</w:t>
      </w:r>
      <w:r w:rsidR="00E2003E" w:rsidRPr="00E2003E">
        <w:rPr>
          <w:rFonts w:ascii="Times New Roman" w:hAnsi="Times New Roman" w:cs="Times New Roman"/>
          <w:sz w:val="24"/>
          <w:szCs w:val="24"/>
          <w:lang w:eastAsia="ru-RU"/>
        </w:rPr>
        <w:t>;</w:t>
      </w:r>
    </w:p>
    <w:p w:rsidR="0023338A" w:rsidRPr="00E2003E" w:rsidRDefault="00E2003E" w:rsidP="00E2003E">
      <w:pPr>
        <w:pStyle w:val="a3"/>
        <w:jc w:val="both"/>
        <w:rPr>
          <w:rFonts w:ascii="Times New Roman" w:hAnsi="Times New Roman" w:cs="Times New Roman"/>
          <w:sz w:val="24"/>
          <w:szCs w:val="24"/>
          <w:lang w:eastAsia="ru-RU"/>
        </w:rPr>
      </w:pPr>
      <w:r w:rsidRPr="00E2003E">
        <w:rPr>
          <w:rFonts w:ascii="Times New Roman" w:hAnsi="Times New Roman" w:cs="Times New Roman"/>
          <w:sz w:val="24"/>
          <w:szCs w:val="24"/>
          <w:lang w:eastAsia="ru-RU"/>
        </w:rPr>
        <w:t xml:space="preserve">      </w:t>
      </w:r>
      <w:r w:rsidRPr="00E2003E">
        <w:rPr>
          <w:rFonts w:ascii="Times New Roman" w:hAnsi="Times New Roman" w:cs="Times New Roman"/>
          <w:sz w:val="24"/>
          <w:szCs w:val="24"/>
        </w:rPr>
        <w:t>7</w:t>
      </w:r>
      <w:r w:rsidR="0023338A" w:rsidRPr="00E2003E">
        <w:rPr>
          <w:rFonts w:ascii="Times New Roman" w:hAnsi="Times New Roman" w:cs="Times New Roman"/>
          <w:sz w:val="24"/>
          <w:szCs w:val="24"/>
        </w:rPr>
        <w:t xml:space="preserve">.2.4. в случае непредставления Исполнителем информации об отнесении привлекаемых соисполнителей к субъектам малого и среднего предпринимательства </w:t>
      </w:r>
      <w:r w:rsidRPr="00E2003E">
        <w:rPr>
          <w:rFonts w:ascii="Times New Roman" w:hAnsi="Times New Roman" w:cs="Times New Roman"/>
          <w:sz w:val="24"/>
          <w:szCs w:val="24"/>
        </w:rPr>
        <w:t>(п.3.1.20</w:t>
      </w:r>
      <w:r w:rsidR="0023338A" w:rsidRPr="00E2003E">
        <w:rPr>
          <w:rFonts w:ascii="Times New Roman" w:hAnsi="Times New Roman" w:cs="Times New Roman"/>
          <w:sz w:val="24"/>
          <w:szCs w:val="24"/>
        </w:rPr>
        <w:t xml:space="preserve"> Договора), Исполнитель уплачивает Заказчику штраф в размере 0,1% от стоимости услуг/работ по договору.</w:t>
      </w:r>
    </w:p>
    <w:p w:rsidR="0023338A" w:rsidRDefault="00672A1D" w:rsidP="00E2003E">
      <w:pPr>
        <w:pStyle w:val="a3"/>
        <w:jc w:val="both"/>
        <w:rPr>
          <w:rFonts w:ascii="Times New Roman" w:hAnsi="Times New Roman" w:cs="Times New Roman"/>
          <w:i/>
          <w:sz w:val="24"/>
          <w:szCs w:val="24"/>
        </w:rPr>
      </w:pPr>
      <w:r w:rsidRPr="00E2003E">
        <w:rPr>
          <w:rFonts w:ascii="Times New Roman" w:hAnsi="Times New Roman" w:cs="Times New Roman"/>
          <w:sz w:val="24"/>
          <w:szCs w:val="24"/>
        </w:rPr>
        <w:t xml:space="preserve">      </w:t>
      </w:r>
      <w:r w:rsidR="00E2003E" w:rsidRPr="00E2003E">
        <w:rPr>
          <w:rFonts w:ascii="Times New Roman" w:hAnsi="Times New Roman" w:cs="Times New Roman"/>
          <w:sz w:val="24"/>
          <w:szCs w:val="24"/>
        </w:rPr>
        <w:t>7</w:t>
      </w:r>
      <w:r w:rsidR="0023338A" w:rsidRPr="00E2003E">
        <w:rPr>
          <w:rFonts w:ascii="Times New Roman" w:hAnsi="Times New Roman" w:cs="Times New Roman"/>
          <w:sz w:val="24"/>
          <w:szCs w:val="24"/>
        </w:rPr>
        <w:t xml:space="preserve">.2.5. </w:t>
      </w:r>
      <w:r w:rsidR="0023338A" w:rsidRPr="00E2003E">
        <w:rPr>
          <w:rFonts w:ascii="Times New Roman" w:hAnsi="Times New Roman" w:cs="Times New Roman"/>
          <w:sz w:val="24"/>
          <w:szCs w:val="24"/>
          <w:vertAlign w:val="superscript"/>
        </w:rPr>
        <w:footnoteReference w:id="4"/>
      </w:r>
      <w:r w:rsidR="0023338A" w:rsidRPr="00E2003E">
        <w:rPr>
          <w:rFonts w:ascii="Times New Roman" w:hAnsi="Times New Roman" w:cs="Times New Roman"/>
          <w:sz w:val="24"/>
          <w:szCs w:val="24"/>
        </w:rPr>
        <w:t>в случае неисполнения Исполнителем обязательств по привлечению к исполнению договора соисполнителей, субпоставщиков из числа субъектов малого и среднего предпринимательства, Исполнитель уплачивает Заказчику штраф в размере 0,1% от стоимости услуг/работ по договору</w:t>
      </w:r>
      <w:r w:rsidR="0023338A" w:rsidRPr="00E2003E">
        <w:rPr>
          <w:rFonts w:ascii="Times New Roman" w:hAnsi="Times New Roman" w:cs="Times New Roman"/>
          <w:i/>
          <w:sz w:val="24"/>
          <w:szCs w:val="24"/>
        </w:rPr>
        <w:t>.</w:t>
      </w:r>
    </w:p>
    <w:p w:rsidR="004A7CD6" w:rsidRDefault="004A7CD6" w:rsidP="004A7CD6">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7.2.6. </w:t>
      </w:r>
      <w:r w:rsidRPr="004A7CD6">
        <w:rPr>
          <w:rFonts w:ascii="Times New Roman" w:eastAsia="Calibri" w:hAnsi="Times New Roman" w:cs="Times New Roman"/>
          <w:sz w:val="24"/>
          <w:szCs w:val="24"/>
        </w:rPr>
        <w:t>За несвоевременное освобождение объекта после завершения выполнения работ</w:t>
      </w:r>
      <w:r>
        <w:rPr>
          <w:rFonts w:ascii="Times New Roman" w:eastAsia="Calibri" w:hAnsi="Times New Roman" w:cs="Times New Roman"/>
          <w:sz w:val="24"/>
          <w:szCs w:val="24"/>
        </w:rPr>
        <w:t>/услуг</w:t>
      </w:r>
      <w:r w:rsidRPr="004A7CD6">
        <w:rPr>
          <w:rFonts w:ascii="Times New Roman" w:eastAsia="Calibri" w:hAnsi="Times New Roman" w:cs="Times New Roman"/>
          <w:sz w:val="24"/>
          <w:szCs w:val="24"/>
        </w:rPr>
        <w:t xml:space="preserve"> по Договору </w:t>
      </w:r>
      <w:r>
        <w:rPr>
          <w:rFonts w:ascii="Times New Roman" w:eastAsia="Calibri" w:hAnsi="Times New Roman" w:cs="Times New Roman"/>
          <w:sz w:val="24"/>
          <w:szCs w:val="24"/>
        </w:rPr>
        <w:t>Исполнитель</w:t>
      </w:r>
      <w:r w:rsidRPr="004A7CD6">
        <w:rPr>
          <w:rFonts w:ascii="Times New Roman" w:eastAsia="Calibri" w:hAnsi="Times New Roman" w:cs="Times New Roman"/>
          <w:sz w:val="24"/>
          <w:szCs w:val="24"/>
        </w:rPr>
        <w:t xml:space="preserve"> обязан уплатить Заказчику неустойку в размере 0,1 (ноль целых одна десятая) процента от стоимости выполняемых работ</w:t>
      </w:r>
      <w:r>
        <w:rPr>
          <w:rFonts w:ascii="Times New Roman" w:eastAsia="Calibri" w:hAnsi="Times New Roman" w:cs="Times New Roman"/>
          <w:sz w:val="24"/>
          <w:szCs w:val="24"/>
        </w:rPr>
        <w:t xml:space="preserve">/услуг за каждый день просрочки. </w:t>
      </w:r>
    </w:p>
    <w:p w:rsidR="004A7CD6" w:rsidRPr="004A7CD6" w:rsidRDefault="004A7CD6" w:rsidP="004A7CD6">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7.2.7. </w:t>
      </w:r>
      <w:r w:rsidRPr="004A7CD6">
        <w:rPr>
          <w:rFonts w:ascii="Times New Roman" w:eastAsia="Calibri" w:hAnsi="Times New Roman" w:cs="Times New Roman"/>
          <w:sz w:val="24"/>
          <w:szCs w:val="24"/>
        </w:rPr>
        <w:t xml:space="preserve">За нарушение иных обязательств по Договору Заказчик вправе предъявить </w:t>
      </w:r>
      <w:r>
        <w:rPr>
          <w:rFonts w:ascii="Times New Roman" w:eastAsia="Calibri" w:hAnsi="Times New Roman" w:cs="Times New Roman"/>
          <w:sz w:val="24"/>
          <w:szCs w:val="24"/>
        </w:rPr>
        <w:t>Исполнителю</w:t>
      </w:r>
      <w:r w:rsidRPr="004A7CD6">
        <w:rPr>
          <w:rFonts w:ascii="Times New Roman" w:eastAsia="Calibri" w:hAnsi="Times New Roman" w:cs="Times New Roman"/>
          <w:sz w:val="24"/>
          <w:szCs w:val="24"/>
        </w:rPr>
        <w:t xml:space="preserve"> требование об уплате неустойки в процентах от стоимости выполняемых на объекте работ</w:t>
      </w:r>
      <w:r>
        <w:rPr>
          <w:rFonts w:ascii="Times New Roman" w:eastAsia="Calibri" w:hAnsi="Times New Roman" w:cs="Times New Roman"/>
          <w:sz w:val="24"/>
          <w:szCs w:val="24"/>
        </w:rPr>
        <w:t>/услуг</w:t>
      </w:r>
      <w:r w:rsidRPr="004A7CD6">
        <w:rPr>
          <w:rFonts w:ascii="Times New Roman" w:eastAsia="Calibri" w:hAnsi="Times New Roman" w:cs="Times New Roman"/>
          <w:sz w:val="24"/>
          <w:szCs w:val="24"/>
        </w:rPr>
        <w:t xml:space="preserve"> за каждое отдельно взятое нарушение, либо за каждый день неисполнения или ненадлежащего исполнения Исполнителем своих обязательств - п</w:t>
      </w:r>
      <w:r>
        <w:rPr>
          <w:rFonts w:ascii="Times New Roman" w:eastAsia="Calibri" w:hAnsi="Times New Roman" w:cs="Times New Roman"/>
          <w:sz w:val="24"/>
          <w:szCs w:val="24"/>
        </w:rPr>
        <w:t>ри длящемся нарушении Договора</w:t>
      </w:r>
      <w:r w:rsidRPr="004A7CD6">
        <w:rPr>
          <w:rFonts w:ascii="Times New Roman" w:eastAsia="Calibri" w:hAnsi="Times New Roman" w:cs="Times New Roman"/>
          <w:sz w:val="24"/>
          <w:szCs w:val="24"/>
        </w:rPr>
        <w:t>.</w:t>
      </w:r>
    </w:p>
    <w:p w:rsidR="0023338A" w:rsidRPr="0023338A" w:rsidRDefault="00E2003E" w:rsidP="002333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7</w:t>
      </w:r>
      <w:r w:rsidR="0023338A" w:rsidRPr="0023338A">
        <w:rPr>
          <w:rFonts w:ascii="Times New Roman" w:eastAsia="Times New Roman" w:hAnsi="Times New Roman" w:cs="Times New Roman"/>
          <w:sz w:val="24"/>
          <w:szCs w:val="24"/>
          <w:lang w:eastAsia="ru-RU"/>
        </w:rPr>
        <w:t xml:space="preserve">.3. </w:t>
      </w:r>
      <w:r w:rsidR="0023338A" w:rsidRPr="0023338A">
        <w:rPr>
          <w:rFonts w:ascii="Times New Roman" w:hAnsi="Times New Roman" w:cs="Times New Roman"/>
          <w:sz w:val="24"/>
          <w:szCs w:val="24"/>
        </w:rPr>
        <w:t>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 либо после вступления в силу решения суда о присуждении неустойки или иных штрафных санкций.</w:t>
      </w:r>
    </w:p>
    <w:p w:rsidR="0023338A" w:rsidRPr="0023338A" w:rsidRDefault="00672A1D" w:rsidP="0023338A">
      <w:pPr>
        <w:tabs>
          <w:tab w:val="left" w:pos="10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7</w:t>
      </w:r>
      <w:r w:rsidR="0023338A" w:rsidRPr="0023338A">
        <w:rPr>
          <w:rFonts w:ascii="Times New Roman" w:eastAsia="Times New Roman" w:hAnsi="Times New Roman" w:cs="Times New Roman"/>
          <w:sz w:val="24"/>
          <w:szCs w:val="24"/>
          <w:lang w:eastAsia="ru-RU"/>
        </w:rPr>
        <w:t>.4. Уплата пени, неустойки, штрафа не освобождает Стороны от выполнения обязательств по настоящему Договору.</w:t>
      </w:r>
    </w:p>
    <w:p w:rsidR="0023338A" w:rsidRPr="0023338A" w:rsidRDefault="00672A1D" w:rsidP="0023338A">
      <w:pPr>
        <w:tabs>
          <w:tab w:val="left" w:pos="-180"/>
          <w:tab w:val="left" w:pos="1080"/>
        </w:tabs>
        <w:autoSpaceDE w:val="0"/>
        <w:autoSpaceDN w:val="0"/>
        <w:adjustRightInd w:val="0"/>
        <w:spacing w:after="0" w:line="264" w:lineRule="auto"/>
        <w:ind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7</w:t>
      </w:r>
      <w:r w:rsidR="0023338A" w:rsidRPr="0023338A">
        <w:rPr>
          <w:rFonts w:ascii="Times New Roman" w:eastAsia="Times New Roman" w:hAnsi="Times New Roman" w:cs="Times New Roman"/>
          <w:sz w:val="24"/>
          <w:szCs w:val="24"/>
          <w:lang w:eastAsia="ru-RU"/>
        </w:rPr>
        <w:t>.5. В случае нарушения требований по охране труда, пожарной безопасности и санитарных правил, повлекшего за собой причинение убытков Заказчику или третьим лицам, Исполнитель возмещает причиненные убытки в полном объеме.</w:t>
      </w:r>
    </w:p>
    <w:p w:rsidR="0023338A" w:rsidRPr="005C2D13" w:rsidRDefault="00672A1D" w:rsidP="0023338A">
      <w:pPr>
        <w:tabs>
          <w:tab w:val="num" w:pos="1260"/>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7</w:t>
      </w:r>
      <w:r w:rsidR="0023338A" w:rsidRPr="0023338A">
        <w:rPr>
          <w:rFonts w:ascii="Times New Roman" w:eastAsia="Times New Roman" w:hAnsi="Times New Roman" w:cs="Times New Roman"/>
          <w:sz w:val="24"/>
          <w:szCs w:val="24"/>
          <w:lang w:eastAsia="ru-RU"/>
        </w:rPr>
        <w:t xml:space="preserve">.6. Исполнитель подтверждает и гарантирует, что при предоставлении в адрес Заказчика информации о полной цепочке </w:t>
      </w:r>
      <w:r w:rsidR="0023338A" w:rsidRPr="00E2003E">
        <w:rPr>
          <w:rFonts w:ascii="Times New Roman" w:eastAsia="Times New Roman" w:hAnsi="Times New Roman" w:cs="Times New Roman"/>
          <w:sz w:val="24"/>
          <w:szCs w:val="24"/>
          <w:lang w:eastAsia="ru-RU"/>
        </w:rPr>
        <w:t xml:space="preserve">собственников </w:t>
      </w:r>
      <w:r w:rsidR="00E2003E" w:rsidRPr="00E2003E">
        <w:rPr>
          <w:rFonts w:ascii="Times New Roman" w:eastAsia="Times New Roman" w:hAnsi="Times New Roman" w:cs="Times New Roman"/>
          <w:sz w:val="24"/>
          <w:szCs w:val="24"/>
          <w:lang w:eastAsia="ru-RU"/>
        </w:rPr>
        <w:t>(п.3.1.16-3.1.18</w:t>
      </w:r>
      <w:r w:rsidR="0023338A" w:rsidRPr="00E2003E">
        <w:rPr>
          <w:rFonts w:ascii="Times New Roman" w:eastAsia="Times New Roman" w:hAnsi="Times New Roman" w:cs="Times New Roman"/>
          <w:sz w:val="24"/>
          <w:szCs w:val="24"/>
          <w:lang w:eastAsia="ru-RU"/>
        </w:rPr>
        <w:t xml:space="preserve"> Договора), им</w:t>
      </w:r>
      <w:r w:rsidR="0023338A" w:rsidRPr="0023338A">
        <w:rPr>
          <w:rFonts w:ascii="Times New Roman" w:eastAsia="Times New Roman" w:hAnsi="Times New Roman" w:cs="Times New Roman"/>
          <w:sz w:val="24"/>
          <w:szCs w:val="24"/>
          <w:lang w:eastAsia="ru-RU"/>
        </w:rPr>
        <w:t xml:space="preserve"> соблюдены все требования Федерального закона от 27.07.2006 г. №152-ФЗ                        «О персональных данных». </w:t>
      </w:r>
    </w:p>
    <w:p w:rsidR="004A7CD6" w:rsidRDefault="00672A1D" w:rsidP="004A7CD6">
      <w:pPr>
        <w:tabs>
          <w:tab w:val="num"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338A" w:rsidRPr="0023338A">
        <w:rPr>
          <w:rFonts w:ascii="Times New Roman" w:eastAsia="Times New Roman" w:hAnsi="Times New Roman" w:cs="Times New Roman"/>
          <w:sz w:val="24"/>
          <w:szCs w:val="24"/>
          <w:lang w:eastAsia="ru-RU"/>
        </w:rPr>
        <w:t xml:space="preserve">В случае привлечение Заказчика к ответственности за нарушение требований законодательства Российской Федерации в части порядка обработки персональных данных физических лиц, когда данные и информация в отношении указанных лиц были предоставлены в адрес Заказчика Исполнителем, последний обязуется возместить Заказчику убытки, а также все возможные расходы (в том числе, судебные), связанные с привлечением Заказчика к такой ответственности.  </w:t>
      </w:r>
    </w:p>
    <w:p w:rsidR="004A7CD6" w:rsidRPr="004A7CD6" w:rsidRDefault="004A7CD6" w:rsidP="004A7CD6">
      <w:pPr>
        <w:tabs>
          <w:tab w:val="num"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7.7. </w:t>
      </w:r>
      <w:r w:rsidRPr="004A7CD6">
        <w:rPr>
          <w:rFonts w:ascii="Times New Roman" w:eastAsia="Calibri" w:hAnsi="Times New Roman" w:cs="Times New Roman"/>
          <w:sz w:val="24"/>
          <w:szCs w:val="24"/>
        </w:rPr>
        <w:t xml:space="preserve">Расследование несчастных случаев, происшедших на объекте Заказчика, производится в порядке, установленном законодательством Российской Федерации. </w:t>
      </w:r>
      <w:r>
        <w:rPr>
          <w:rFonts w:ascii="Times New Roman" w:eastAsia="Calibri" w:hAnsi="Times New Roman" w:cs="Times New Roman"/>
          <w:sz w:val="24"/>
          <w:szCs w:val="24"/>
        </w:rPr>
        <w:t>Исполнитель</w:t>
      </w:r>
      <w:r w:rsidRPr="004A7CD6">
        <w:rPr>
          <w:rFonts w:ascii="Times New Roman" w:eastAsia="Calibri" w:hAnsi="Times New Roman" w:cs="Times New Roman"/>
          <w:sz w:val="24"/>
          <w:szCs w:val="24"/>
        </w:rPr>
        <w:t xml:space="preserve"> немедленно уведомляет Заказчика о происшедшем событии и с участием Заказчика организует проведение расследования несчастных случаев на объекте.</w:t>
      </w:r>
    </w:p>
    <w:p w:rsidR="001714EB" w:rsidRPr="005C2D13" w:rsidRDefault="001714EB" w:rsidP="001714EB">
      <w:pPr>
        <w:spacing w:after="0" w:line="240" w:lineRule="auto"/>
        <w:ind w:right="1"/>
        <w:jc w:val="both"/>
        <w:rPr>
          <w:rFonts w:ascii="Times New Roman" w:eastAsia="Times New Roman" w:hAnsi="Times New Roman" w:cs="Times New Roman"/>
          <w:sz w:val="24"/>
          <w:szCs w:val="24"/>
          <w:highlight w:val="yellow"/>
          <w:lang w:eastAsia="ru-RU"/>
        </w:rPr>
      </w:pPr>
    </w:p>
    <w:p w:rsidR="001714EB" w:rsidRPr="004A7CD6" w:rsidRDefault="001714EB" w:rsidP="004A7CD6">
      <w:pPr>
        <w:pStyle w:val="af9"/>
        <w:numPr>
          <w:ilvl w:val="0"/>
          <w:numId w:val="37"/>
        </w:numPr>
        <w:jc w:val="center"/>
        <w:rPr>
          <w:b/>
        </w:rPr>
      </w:pPr>
      <w:r w:rsidRPr="004A7CD6">
        <w:rPr>
          <w:b/>
        </w:rPr>
        <w:t>ПОРЯДОК РАЗРЕШЕНИЯ СПОРОВ</w:t>
      </w:r>
    </w:p>
    <w:p w:rsidR="001714EB" w:rsidRPr="0023338A" w:rsidRDefault="001714EB" w:rsidP="0023338A">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3338A">
        <w:rPr>
          <w:rFonts w:ascii="Times New Roman" w:eastAsia="Times New Roman" w:hAnsi="Times New Roman" w:cs="Times New Roman"/>
          <w:sz w:val="24"/>
          <w:szCs w:val="24"/>
          <w:lang w:eastAsia="ru-RU"/>
        </w:rPr>
        <w:t xml:space="preserve">     </w:t>
      </w:r>
      <w:r w:rsidR="00672A1D">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8</w:t>
      </w:r>
      <w:r w:rsidRPr="0023338A">
        <w:rPr>
          <w:rFonts w:ascii="Times New Roman" w:eastAsia="Times New Roman" w:hAnsi="Times New Roman" w:cs="Times New Roman"/>
          <w:sz w:val="24"/>
          <w:szCs w:val="24"/>
          <w:lang w:eastAsia="ru-RU"/>
        </w:rPr>
        <w:t xml:space="preserve">.1.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w:t>
      </w:r>
      <w:r w:rsidRPr="0023338A">
        <w:rPr>
          <w:rFonts w:ascii="Times New Roman" w:eastAsia="Times New Roman" w:hAnsi="Times New Roman" w:cs="Times New Roman"/>
          <w:sz w:val="24"/>
          <w:szCs w:val="24"/>
          <w:lang w:eastAsia="ru-RU"/>
        </w:rPr>
        <w:lastRenderedPageBreak/>
        <w:t>нарушением, расторжением, прекращением и действительностью, подлежат разрешению в Арбитражном суде ______________ области</w:t>
      </w:r>
      <w:r w:rsidRPr="0023338A">
        <w:rPr>
          <w:rFonts w:ascii="Times New Roman" w:eastAsia="Times New Roman" w:hAnsi="Times New Roman" w:cs="Times New Roman"/>
          <w:sz w:val="24"/>
          <w:szCs w:val="24"/>
          <w:vertAlign w:val="superscript"/>
          <w:lang w:eastAsia="ru-RU"/>
        </w:rPr>
        <w:t xml:space="preserve"> </w:t>
      </w:r>
    </w:p>
    <w:p w:rsidR="001714EB" w:rsidRPr="0023338A" w:rsidRDefault="00672A1D" w:rsidP="001714EB">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14EB" w:rsidRPr="0023338A">
        <w:rPr>
          <w:rFonts w:ascii="Times New Roman" w:eastAsia="Times New Roman" w:hAnsi="Times New Roman" w:cs="Times New Roman"/>
          <w:sz w:val="24"/>
          <w:szCs w:val="24"/>
          <w:lang w:eastAsia="ru-RU"/>
        </w:rPr>
        <w:t>До обращения в Арбитражный суд ______________ области за разрешением спора Стороны обязуются соблюсти претензионный порядок урегулирования споров. Срок рассмотрения претензий 15 (пятнадцать) календарных дней со дня предъявления претензии.</w:t>
      </w:r>
    </w:p>
    <w:p w:rsidR="001714EB" w:rsidRPr="005C2D13" w:rsidRDefault="001714EB" w:rsidP="001714EB">
      <w:pPr>
        <w:widowControl w:val="0"/>
        <w:shd w:val="clear" w:color="auto" w:fill="FFFFFF"/>
        <w:tabs>
          <w:tab w:val="left" w:pos="1253"/>
        </w:tab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rsidR="001714EB" w:rsidRPr="0023338A" w:rsidRDefault="001714EB" w:rsidP="004A7CD6">
      <w:pPr>
        <w:widowControl w:val="0"/>
        <w:numPr>
          <w:ilvl w:val="0"/>
          <w:numId w:val="3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338A">
        <w:rPr>
          <w:rFonts w:ascii="Times New Roman" w:eastAsia="Times New Roman" w:hAnsi="Times New Roman" w:cs="Times New Roman"/>
          <w:b/>
          <w:sz w:val="24"/>
          <w:szCs w:val="24"/>
          <w:lang w:eastAsia="ru-RU"/>
        </w:rPr>
        <w:t>ОБСТОЯТЕЛЬСТВА НЕПРЕОДОЛИМОЙ СИЛЫ</w:t>
      </w:r>
    </w:p>
    <w:p w:rsidR="001714EB" w:rsidRPr="0023338A" w:rsidRDefault="001714EB" w:rsidP="001714EB">
      <w:pPr>
        <w:widowControl w:val="0"/>
        <w:tabs>
          <w:tab w:val="left" w:pos="360"/>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3338A">
        <w:rPr>
          <w:rFonts w:ascii="Times New Roman" w:eastAsia="Times New Roman" w:hAnsi="Times New Roman" w:cs="Times New Roman"/>
          <w:color w:val="000000"/>
          <w:sz w:val="24"/>
          <w:szCs w:val="24"/>
          <w:lang w:eastAsia="ru-RU"/>
        </w:rPr>
        <w:t xml:space="preserve">     </w:t>
      </w:r>
      <w:r w:rsidR="00672A1D">
        <w:rPr>
          <w:rFonts w:ascii="Times New Roman" w:eastAsia="Times New Roman" w:hAnsi="Times New Roman" w:cs="Times New Roman"/>
          <w:color w:val="000000"/>
          <w:sz w:val="24"/>
          <w:szCs w:val="24"/>
          <w:lang w:eastAsia="ru-RU"/>
        </w:rPr>
        <w:t xml:space="preserve">    </w:t>
      </w:r>
      <w:r w:rsidR="00E2003E">
        <w:rPr>
          <w:rFonts w:ascii="Times New Roman" w:eastAsia="Times New Roman" w:hAnsi="Times New Roman" w:cs="Times New Roman"/>
          <w:color w:val="000000"/>
          <w:sz w:val="24"/>
          <w:szCs w:val="24"/>
          <w:lang w:eastAsia="ru-RU"/>
        </w:rPr>
        <w:t>9</w:t>
      </w:r>
      <w:r w:rsidRPr="0023338A">
        <w:rPr>
          <w:rFonts w:ascii="Times New Roman" w:eastAsia="Times New Roman" w:hAnsi="Times New Roman" w:cs="Times New Roman"/>
          <w:color w:val="000000"/>
          <w:sz w:val="24"/>
          <w:szCs w:val="24"/>
          <w:lang w:eastAsia="ru-RU"/>
        </w:rPr>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1714EB" w:rsidRPr="0023338A" w:rsidRDefault="001714EB" w:rsidP="001714EB">
      <w:p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23338A">
        <w:rPr>
          <w:rFonts w:ascii="Times New Roman" w:eastAsia="Times New Roman" w:hAnsi="Times New Roman" w:cs="Times New Roman"/>
          <w:color w:val="000000"/>
          <w:sz w:val="24"/>
          <w:szCs w:val="24"/>
          <w:lang w:eastAsia="ru-RU"/>
        </w:rPr>
        <w:t xml:space="preserve">    </w:t>
      </w:r>
      <w:r w:rsidR="00672A1D">
        <w:rPr>
          <w:rFonts w:ascii="Times New Roman" w:eastAsia="Times New Roman" w:hAnsi="Times New Roman" w:cs="Times New Roman"/>
          <w:color w:val="000000"/>
          <w:sz w:val="24"/>
          <w:szCs w:val="24"/>
          <w:lang w:eastAsia="ru-RU"/>
        </w:rPr>
        <w:t xml:space="preserve">   </w:t>
      </w:r>
      <w:r w:rsidRPr="0023338A">
        <w:rPr>
          <w:rFonts w:ascii="Times New Roman" w:eastAsia="Times New Roman" w:hAnsi="Times New Roman" w:cs="Times New Roman"/>
          <w:color w:val="000000"/>
          <w:sz w:val="24"/>
          <w:szCs w:val="24"/>
          <w:lang w:eastAsia="ru-RU"/>
        </w:rPr>
        <w:t xml:space="preserve"> </w:t>
      </w:r>
      <w:r w:rsidR="00672A1D">
        <w:rPr>
          <w:rFonts w:ascii="Times New Roman" w:eastAsia="Times New Roman" w:hAnsi="Times New Roman" w:cs="Times New Roman"/>
          <w:color w:val="000000"/>
          <w:sz w:val="24"/>
          <w:szCs w:val="24"/>
          <w:lang w:eastAsia="ru-RU"/>
        </w:rPr>
        <w:t xml:space="preserve"> </w:t>
      </w:r>
      <w:r w:rsidR="00E2003E">
        <w:rPr>
          <w:rFonts w:ascii="Times New Roman" w:eastAsia="Times New Roman" w:hAnsi="Times New Roman" w:cs="Times New Roman"/>
          <w:color w:val="000000"/>
          <w:sz w:val="24"/>
          <w:szCs w:val="24"/>
          <w:lang w:eastAsia="ru-RU"/>
        </w:rPr>
        <w:t>9</w:t>
      </w:r>
      <w:r w:rsidRPr="0023338A">
        <w:rPr>
          <w:rFonts w:ascii="Times New Roman" w:eastAsia="Times New Roman" w:hAnsi="Times New Roman" w:cs="Times New Roman"/>
          <w:color w:val="000000"/>
          <w:sz w:val="24"/>
          <w:szCs w:val="24"/>
          <w:lang w:eastAsia="ru-RU"/>
        </w:rPr>
        <w:t xml:space="preserve">.2.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1714EB" w:rsidRPr="0023338A" w:rsidRDefault="001714EB" w:rsidP="001714EB">
      <w:pPr>
        <w:widowControl w:val="0"/>
        <w:shd w:val="clear" w:color="auto" w:fill="FFFFFF"/>
        <w:tabs>
          <w:tab w:val="left" w:pos="567"/>
          <w:tab w:val="num" w:pos="1620"/>
        </w:tabs>
        <w:spacing w:before="14" w:after="14" w:line="240" w:lineRule="auto"/>
        <w:jc w:val="both"/>
        <w:rPr>
          <w:rFonts w:ascii="Times New Roman" w:eastAsia="Times New Roman" w:hAnsi="Times New Roman" w:cs="Times New Roman"/>
          <w:color w:val="000000"/>
          <w:sz w:val="24"/>
          <w:szCs w:val="24"/>
          <w:lang w:eastAsia="ru-RU"/>
        </w:rPr>
      </w:pPr>
      <w:r w:rsidRPr="0023338A">
        <w:rPr>
          <w:rFonts w:ascii="Times New Roman" w:eastAsia="Times New Roman" w:hAnsi="Times New Roman" w:cs="Times New Roman"/>
          <w:color w:val="000000"/>
          <w:sz w:val="24"/>
          <w:szCs w:val="24"/>
          <w:lang w:eastAsia="ru-RU"/>
        </w:rPr>
        <w:t xml:space="preserve">      К подобным обстоятельствам Стороны относят, в том числе, но не ограничиваясь: военные действия, восстание, революция, свержение существующего государственного строя, гражданская война, массовые беспорядки, столкновения, забастовки, террористические акты, массовая радиация, радиоактивное заражение, эпидемии, пожары, природные катастрофы, акты и действия государственных органов, эмбарго и иные обстоятельства, делающие невозможным исполнение обязательств по Договору в соответствии с законным порядком. </w:t>
      </w:r>
    </w:p>
    <w:p w:rsidR="001714EB" w:rsidRPr="0023338A" w:rsidRDefault="001714EB" w:rsidP="001714EB">
      <w:pPr>
        <w:widowControl w:val="0"/>
        <w:shd w:val="clear" w:color="auto" w:fill="FFFFFF"/>
        <w:tabs>
          <w:tab w:val="left" w:pos="567"/>
          <w:tab w:val="num" w:pos="1620"/>
        </w:tabs>
        <w:spacing w:before="14" w:after="14" w:line="240" w:lineRule="auto"/>
        <w:jc w:val="both"/>
        <w:rPr>
          <w:rFonts w:ascii="Times New Roman" w:eastAsia="Times New Roman" w:hAnsi="Times New Roman" w:cs="Times New Roman"/>
          <w:color w:val="000000"/>
          <w:sz w:val="24"/>
          <w:szCs w:val="24"/>
          <w:lang w:eastAsia="ru-RU"/>
        </w:rPr>
      </w:pPr>
      <w:r w:rsidRPr="0023338A">
        <w:rPr>
          <w:rFonts w:ascii="Times New Roman" w:eastAsia="Times New Roman" w:hAnsi="Times New Roman" w:cs="Times New Roman"/>
          <w:color w:val="000000"/>
          <w:sz w:val="24"/>
          <w:szCs w:val="24"/>
          <w:lang w:eastAsia="ru-RU"/>
        </w:rPr>
        <w:t xml:space="preserve">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1714EB" w:rsidRPr="0023338A" w:rsidRDefault="00672A1D" w:rsidP="001714EB">
      <w:pPr>
        <w:widowControl w:val="0"/>
        <w:tabs>
          <w:tab w:val="left" w:pos="360"/>
        </w:tabs>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2003E">
        <w:rPr>
          <w:rFonts w:ascii="Times New Roman" w:eastAsia="Times New Roman" w:hAnsi="Times New Roman" w:cs="Times New Roman"/>
          <w:color w:val="000000"/>
          <w:sz w:val="24"/>
          <w:szCs w:val="24"/>
          <w:lang w:eastAsia="ru-RU"/>
        </w:rPr>
        <w:t>9</w:t>
      </w:r>
      <w:r w:rsidR="001714EB" w:rsidRPr="0023338A">
        <w:rPr>
          <w:rFonts w:ascii="Times New Roman" w:eastAsia="Times New Roman" w:hAnsi="Times New Roman" w:cs="Times New Roman"/>
          <w:color w:val="000000"/>
          <w:sz w:val="24"/>
          <w:szCs w:val="24"/>
          <w:lang w:eastAsia="ru-RU"/>
        </w:rPr>
        <w:t>.3. Сторона по Договору,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1714EB" w:rsidRPr="0023338A" w:rsidRDefault="00672A1D" w:rsidP="001714EB">
      <w:pPr>
        <w:widowControl w:val="0"/>
        <w:tabs>
          <w:tab w:val="left" w:pos="0"/>
        </w:tabs>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2003E">
        <w:rPr>
          <w:rFonts w:ascii="Times New Roman" w:eastAsia="Times New Roman" w:hAnsi="Times New Roman" w:cs="Times New Roman"/>
          <w:color w:val="000000"/>
          <w:sz w:val="24"/>
          <w:szCs w:val="24"/>
          <w:lang w:eastAsia="ru-RU"/>
        </w:rPr>
        <w:t>9</w:t>
      </w:r>
      <w:r w:rsidR="001714EB" w:rsidRPr="0023338A">
        <w:rPr>
          <w:rFonts w:ascii="Times New Roman" w:eastAsia="Times New Roman" w:hAnsi="Times New Roman" w:cs="Times New Roman"/>
          <w:color w:val="000000"/>
          <w:sz w:val="24"/>
          <w:szCs w:val="24"/>
          <w:lang w:eastAsia="ru-RU"/>
        </w:rPr>
        <w:t>.4.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rsidR="001714EB" w:rsidRPr="0023338A" w:rsidRDefault="00672A1D" w:rsidP="001714EB">
      <w:pPr>
        <w:widowControl w:val="0"/>
        <w:tabs>
          <w:tab w:val="left" w:pos="0"/>
        </w:tabs>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2003E">
        <w:rPr>
          <w:rFonts w:ascii="Times New Roman" w:eastAsia="Times New Roman" w:hAnsi="Times New Roman" w:cs="Times New Roman"/>
          <w:color w:val="000000"/>
          <w:sz w:val="24"/>
          <w:szCs w:val="24"/>
          <w:lang w:eastAsia="ru-RU"/>
        </w:rPr>
        <w:t>9</w:t>
      </w:r>
      <w:r w:rsidR="001714EB" w:rsidRPr="0023338A">
        <w:rPr>
          <w:rFonts w:ascii="Times New Roman" w:eastAsia="Times New Roman" w:hAnsi="Times New Roman" w:cs="Times New Roman"/>
          <w:color w:val="000000"/>
          <w:sz w:val="24"/>
          <w:szCs w:val="24"/>
          <w:lang w:eastAsia="ru-RU"/>
        </w:rPr>
        <w:t>.5.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1714EB" w:rsidRPr="0023338A" w:rsidRDefault="001714EB" w:rsidP="001714EB">
      <w:pPr>
        <w:widowControl w:val="0"/>
        <w:tabs>
          <w:tab w:val="left" w:pos="0"/>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3338A">
        <w:rPr>
          <w:rFonts w:ascii="Times New Roman" w:eastAsia="Times New Roman" w:hAnsi="Times New Roman" w:cs="Times New Roman"/>
          <w:color w:val="000000"/>
          <w:sz w:val="24"/>
          <w:szCs w:val="24"/>
          <w:lang w:eastAsia="ru-RU"/>
        </w:rPr>
        <w:t xml:space="preserve">      </w:t>
      </w:r>
      <w:r w:rsidR="00672A1D">
        <w:rPr>
          <w:rFonts w:ascii="Times New Roman" w:eastAsia="Times New Roman" w:hAnsi="Times New Roman" w:cs="Times New Roman"/>
          <w:color w:val="000000"/>
          <w:sz w:val="24"/>
          <w:szCs w:val="24"/>
          <w:lang w:eastAsia="ru-RU"/>
        </w:rPr>
        <w:t xml:space="preserve">  </w:t>
      </w:r>
      <w:r w:rsidR="00E2003E">
        <w:rPr>
          <w:rFonts w:ascii="Times New Roman" w:eastAsia="Times New Roman" w:hAnsi="Times New Roman" w:cs="Times New Roman"/>
          <w:color w:val="000000"/>
          <w:sz w:val="24"/>
          <w:szCs w:val="24"/>
          <w:lang w:eastAsia="ru-RU"/>
        </w:rPr>
        <w:t>9</w:t>
      </w:r>
      <w:r w:rsidRPr="0023338A">
        <w:rPr>
          <w:rFonts w:ascii="Times New Roman" w:eastAsia="Times New Roman" w:hAnsi="Times New Roman" w:cs="Times New Roman"/>
          <w:color w:val="000000"/>
          <w:sz w:val="24"/>
          <w:szCs w:val="24"/>
          <w:lang w:eastAsia="ru-RU"/>
        </w:rPr>
        <w:t>.6. Если действие обстоятельств непреодолимой силы продолжается более 2 (двух) месяцев, Стороны должны договориться о дальнейшем порядке исполнения Договора. Если соглашение Сторонами не достигнуто, любая из Сторон вправе в одностороннем порядке отказаться от его исполнения и расторгнуть Договор путем направления заказным письмом другой Стороне соответствующего извещения.</w:t>
      </w:r>
    </w:p>
    <w:p w:rsidR="001714EB" w:rsidRPr="005C2D13" w:rsidRDefault="001714EB" w:rsidP="001714EB">
      <w:pPr>
        <w:spacing w:after="0" w:line="240" w:lineRule="auto"/>
        <w:ind w:right="1"/>
        <w:rPr>
          <w:rFonts w:ascii="Times New Roman" w:eastAsia="Times New Roman" w:hAnsi="Times New Roman" w:cs="Times New Roman"/>
          <w:sz w:val="24"/>
          <w:szCs w:val="24"/>
          <w:highlight w:val="yellow"/>
          <w:lang w:eastAsia="ru-RU"/>
        </w:rPr>
      </w:pPr>
    </w:p>
    <w:p w:rsidR="001714EB" w:rsidRPr="00672A1D" w:rsidRDefault="001714EB" w:rsidP="004A7CD6">
      <w:pPr>
        <w:pStyle w:val="af9"/>
        <w:numPr>
          <w:ilvl w:val="0"/>
          <w:numId w:val="37"/>
        </w:numPr>
        <w:jc w:val="center"/>
        <w:rPr>
          <w:b/>
        </w:rPr>
      </w:pPr>
      <w:r w:rsidRPr="00672A1D">
        <w:rPr>
          <w:b/>
        </w:rPr>
        <w:t>КОНФИДЕНЦИАЛЬНОСТЬ</w:t>
      </w:r>
    </w:p>
    <w:p w:rsidR="001714EB" w:rsidRPr="0023338A" w:rsidRDefault="00672A1D" w:rsidP="001714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10</w:t>
      </w:r>
      <w:r w:rsidR="001714EB" w:rsidRPr="0023338A">
        <w:rPr>
          <w:rFonts w:ascii="Times New Roman" w:eastAsia="Times New Roman" w:hAnsi="Times New Roman" w:cs="Times New Roman"/>
          <w:sz w:val="24"/>
          <w:szCs w:val="24"/>
          <w:lang w:eastAsia="ru-RU"/>
        </w:rPr>
        <w:t>.1. Стороны обязуются соблюдать полную конфиденциальность в отношении полученной ими в ходе оказания услуг по настоящему Договору от другой Стороны или от других источников коммерческой, служебной, финансовой информации, как в период исполнения настоящего Договора, так и после прекращения его действия.</w:t>
      </w:r>
    </w:p>
    <w:p w:rsidR="001714EB" w:rsidRPr="0023338A" w:rsidRDefault="00672A1D" w:rsidP="001714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2003E">
        <w:rPr>
          <w:rFonts w:ascii="Times New Roman" w:eastAsia="Times New Roman" w:hAnsi="Times New Roman" w:cs="Times New Roman"/>
          <w:sz w:val="24"/>
          <w:szCs w:val="24"/>
          <w:lang w:eastAsia="ru-RU"/>
        </w:rPr>
        <w:t>10</w:t>
      </w:r>
      <w:r w:rsidR="001714EB" w:rsidRPr="0023338A">
        <w:rPr>
          <w:rFonts w:ascii="Times New Roman" w:eastAsia="Times New Roman" w:hAnsi="Times New Roman" w:cs="Times New Roman"/>
          <w:sz w:val="24"/>
          <w:szCs w:val="24"/>
          <w:lang w:eastAsia="ru-RU"/>
        </w:rPr>
        <w:t>.2. Сторона не несет ответственности за разглашение конфиденциальной информации другой Стороны, которое произошло в результате действий или с ведома работников другой Стороны.</w:t>
      </w:r>
    </w:p>
    <w:p w:rsidR="001714EB" w:rsidRDefault="00672A1D" w:rsidP="001714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10</w:t>
      </w:r>
      <w:r w:rsidR="001714EB" w:rsidRPr="0023338A">
        <w:rPr>
          <w:rFonts w:ascii="Times New Roman" w:eastAsia="Times New Roman" w:hAnsi="Times New Roman" w:cs="Times New Roman"/>
          <w:sz w:val="24"/>
          <w:szCs w:val="24"/>
          <w:lang w:eastAsia="ru-RU"/>
        </w:rPr>
        <w:t>.3. Заявления для печати и иных средств массовой информации или иные публичные заявления относительно услуг, оказываемых в соответствии с настоящим Договором, любой из Сторон, требуют предварительного письменного согласия другой Стороны.</w:t>
      </w:r>
    </w:p>
    <w:p w:rsidR="00EB06F9" w:rsidRPr="0023338A" w:rsidRDefault="00EB06F9" w:rsidP="001714EB">
      <w:pPr>
        <w:spacing w:after="0" w:line="240" w:lineRule="auto"/>
        <w:jc w:val="both"/>
        <w:rPr>
          <w:rFonts w:ascii="Times New Roman" w:eastAsia="Times New Roman" w:hAnsi="Times New Roman" w:cs="Times New Roman"/>
          <w:sz w:val="24"/>
          <w:szCs w:val="24"/>
          <w:lang w:eastAsia="ru-RU"/>
        </w:rPr>
      </w:pPr>
    </w:p>
    <w:p w:rsidR="00EB06F9" w:rsidRPr="00E2003E" w:rsidRDefault="00672A1D" w:rsidP="004A7CD6">
      <w:pPr>
        <w:pStyle w:val="af9"/>
        <w:numPr>
          <w:ilvl w:val="0"/>
          <w:numId w:val="37"/>
        </w:numPr>
        <w:autoSpaceDE w:val="0"/>
        <w:autoSpaceDN w:val="0"/>
        <w:adjustRightInd w:val="0"/>
        <w:spacing w:line="264" w:lineRule="auto"/>
        <w:jc w:val="center"/>
        <w:rPr>
          <w:b/>
        </w:rPr>
      </w:pPr>
      <w:r w:rsidRPr="00E2003E">
        <w:rPr>
          <w:b/>
        </w:rPr>
        <w:t>ПОРЯДОК РАСТОРЖЕНИЯ</w:t>
      </w:r>
      <w:r w:rsidR="00EB06F9" w:rsidRPr="00E2003E">
        <w:rPr>
          <w:b/>
        </w:rPr>
        <w:t xml:space="preserve"> ДОГОВОРА</w:t>
      </w:r>
    </w:p>
    <w:p w:rsidR="00EB06F9" w:rsidRPr="00672A1D" w:rsidRDefault="00E2003E" w:rsidP="00672A1D">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00672A1D" w:rsidRPr="00672A1D">
        <w:rPr>
          <w:rFonts w:ascii="Times New Roman" w:eastAsia="Times New Roman" w:hAnsi="Times New Roman" w:cs="Times New Roman"/>
          <w:sz w:val="24"/>
          <w:szCs w:val="24"/>
          <w:lang w:eastAsia="ru-RU"/>
        </w:rPr>
        <w:t xml:space="preserve">.1. </w:t>
      </w:r>
      <w:r w:rsidR="00EB06F9" w:rsidRPr="00672A1D">
        <w:rPr>
          <w:rFonts w:ascii="Times New Roman" w:eastAsia="Times New Roman" w:hAnsi="Times New Roman" w:cs="Times New Roman"/>
          <w:sz w:val="24"/>
          <w:szCs w:val="24"/>
          <w:lang w:eastAsia="ru-RU"/>
        </w:rPr>
        <w:t>Заказчик вправе отказаться от исполнения  Договора в одностороннем несудебном порядке в следующих случаях:</w:t>
      </w:r>
    </w:p>
    <w:p w:rsidR="00EB06F9" w:rsidRPr="00672A1D" w:rsidRDefault="00EB06F9" w:rsidP="00EB06F9">
      <w:pPr>
        <w:spacing w:after="0" w:line="264" w:lineRule="auto"/>
        <w:jc w:val="both"/>
        <w:rPr>
          <w:rFonts w:ascii="Times New Roman" w:eastAsia="Times New Roman" w:hAnsi="Times New Roman" w:cs="Times New Roman"/>
          <w:sz w:val="24"/>
          <w:szCs w:val="24"/>
          <w:lang w:eastAsia="ru-RU"/>
        </w:rPr>
      </w:pPr>
      <w:r w:rsidRPr="00672A1D">
        <w:rPr>
          <w:rFonts w:ascii="Times New Roman" w:eastAsia="Times New Roman" w:hAnsi="Times New Roman" w:cs="Times New Roman"/>
          <w:sz w:val="24"/>
          <w:szCs w:val="24"/>
          <w:lang w:eastAsia="ru-RU"/>
        </w:rPr>
        <w:t xml:space="preserve">       - задержки Исполнителем  срока начала оказания услуг/выполнения работ более чем на 15 (пятнадцать) рабочих дней по причинам, не зависящим от Заказчика;</w:t>
      </w:r>
    </w:p>
    <w:p w:rsidR="00EB06F9" w:rsidRPr="00672A1D" w:rsidRDefault="00EB06F9" w:rsidP="00EB06F9">
      <w:pPr>
        <w:spacing w:after="0" w:line="264" w:lineRule="auto"/>
        <w:jc w:val="both"/>
        <w:rPr>
          <w:rFonts w:ascii="Times New Roman" w:eastAsia="Times New Roman" w:hAnsi="Times New Roman" w:cs="Times New Roman"/>
          <w:sz w:val="24"/>
          <w:szCs w:val="24"/>
          <w:lang w:eastAsia="ru-RU"/>
        </w:rPr>
      </w:pPr>
      <w:r w:rsidRPr="00672A1D">
        <w:rPr>
          <w:rFonts w:ascii="Times New Roman" w:eastAsia="Times New Roman" w:hAnsi="Times New Roman" w:cs="Times New Roman"/>
          <w:sz w:val="24"/>
          <w:szCs w:val="24"/>
          <w:lang w:eastAsia="ru-RU"/>
        </w:rPr>
        <w:t xml:space="preserve">       - систематического (2 и более раза) нарушения Исполнителем сроков оказания услуг/выполнения работ, влекущего увеличение сроков окончания оказания услуг/выполнения работ более, чем на 1 (один) месяц;</w:t>
      </w:r>
    </w:p>
    <w:p w:rsidR="00EB06F9" w:rsidRPr="00672A1D" w:rsidRDefault="00EB06F9" w:rsidP="00EB06F9">
      <w:pPr>
        <w:spacing w:after="0" w:line="264" w:lineRule="auto"/>
        <w:jc w:val="both"/>
        <w:rPr>
          <w:rFonts w:ascii="Times New Roman" w:eastAsia="Times New Roman" w:hAnsi="Times New Roman" w:cs="Times New Roman"/>
          <w:sz w:val="24"/>
          <w:szCs w:val="24"/>
          <w:lang w:eastAsia="ru-RU"/>
        </w:rPr>
      </w:pPr>
      <w:r w:rsidRPr="00672A1D">
        <w:rPr>
          <w:rFonts w:ascii="Times New Roman" w:eastAsia="Times New Roman" w:hAnsi="Times New Roman" w:cs="Times New Roman"/>
          <w:sz w:val="24"/>
          <w:szCs w:val="24"/>
          <w:lang w:eastAsia="ru-RU"/>
        </w:rPr>
        <w:t xml:space="preserve">       - систематического несоблюдения Исполнителем требований по качеству оказываемых услуг/выполненных работ;</w:t>
      </w:r>
    </w:p>
    <w:p w:rsidR="00EB06F9" w:rsidRDefault="00EB06F9" w:rsidP="00EB06F9">
      <w:pPr>
        <w:spacing w:after="0" w:line="264" w:lineRule="auto"/>
        <w:jc w:val="both"/>
        <w:rPr>
          <w:rFonts w:ascii="Times New Roman" w:eastAsia="Times New Roman" w:hAnsi="Times New Roman" w:cs="Times New Roman"/>
          <w:sz w:val="24"/>
          <w:szCs w:val="24"/>
          <w:lang w:eastAsia="ru-RU"/>
        </w:rPr>
      </w:pPr>
      <w:r w:rsidRPr="00672A1D">
        <w:rPr>
          <w:rFonts w:ascii="Times New Roman" w:eastAsia="Times New Roman" w:hAnsi="Times New Roman" w:cs="Times New Roman"/>
          <w:sz w:val="24"/>
          <w:szCs w:val="24"/>
          <w:lang w:eastAsia="ru-RU"/>
        </w:rPr>
        <w:t xml:space="preserve">       - аннулирования лицензий на осуществление определенных видов деятельности, допусков к выполнению определенных видов работ, необходимых для оказания услуг/выполнения работ по Договору, отмены актов государственных органов в рамках действующего законодательства Российской Федерации, лишающих Исполнителя права на </w:t>
      </w:r>
      <w:r w:rsidR="00672A1D" w:rsidRPr="00672A1D">
        <w:rPr>
          <w:rFonts w:ascii="Times New Roman" w:eastAsia="Times New Roman" w:hAnsi="Times New Roman" w:cs="Times New Roman"/>
          <w:sz w:val="24"/>
          <w:szCs w:val="24"/>
          <w:lang w:eastAsia="ru-RU"/>
        </w:rPr>
        <w:t>оказание услуг/выполнение работ,</w:t>
      </w:r>
    </w:p>
    <w:p w:rsidR="00672A1D" w:rsidRPr="00672A1D" w:rsidRDefault="00672A1D" w:rsidP="00EB06F9">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 наличии письменного уведомления в адрес Исполнителя об отказе от исполнения договора, </w:t>
      </w:r>
    </w:p>
    <w:p w:rsidR="00672A1D" w:rsidRDefault="00672A1D" w:rsidP="00EB06F9">
      <w:pPr>
        <w:spacing w:after="0" w:line="264" w:lineRule="auto"/>
        <w:jc w:val="both"/>
        <w:rPr>
          <w:rFonts w:ascii="Times New Roman" w:eastAsia="Times New Roman" w:hAnsi="Times New Roman" w:cs="Times New Roman"/>
          <w:sz w:val="24"/>
          <w:szCs w:val="24"/>
          <w:lang w:eastAsia="ru-RU"/>
        </w:rPr>
      </w:pPr>
      <w:r w:rsidRPr="00672A1D">
        <w:rPr>
          <w:rFonts w:ascii="Times New Roman" w:eastAsia="Times New Roman" w:hAnsi="Times New Roman" w:cs="Times New Roman"/>
          <w:sz w:val="24"/>
          <w:szCs w:val="24"/>
          <w:lang w:eastAsia="ru-RU"/>
        </w:rPr>
        <w:t xml:space="preserve">       - по иным основаниям, предусмотренным настоящим Договором.</w:t>
      </w:r>
    </w:p>
    <w:p w:rsidR="00672A1D" w:rsidRPr="00672A1D" w:rsidRDefault="00672A1D" w:rsidP="00672A1D">
      <w:pPr>
        <w:tabs>
          <w:tab w:val="left" w:pos="1418"/>
        </w:tabs>
        <w:spacing w:before="14" w:after="14" w:line="264" w:lineRule="auto"/>
        <w:jc w:val="both"/>
        <w:rPr>
          <w:rFonts w:ascii="Times New Roman" w:eastAsia="Times New Roman" w:hAnsi="Times New Roman" w:cs="Times New Roman"/>
          <w:sz w:val="24"/>
          <w:szCs w:val="24"/>
          <w:lang w:eastAsia="ru-RU"/>
        </w:rPr>
      </w:pPr>
      <w:r w:rsidRPr="00672A1D">
        <w:rPr>
          <w:rFonts w:ascii="Times New Roman" w:eastAsia="Times New Roman" w:hAnsi="Times New Roman" w:cs="Times New Roman"/>
          <w:sz w:val="24"/>
          <w:szCs w:val="24"/>
          <w:lang w:eastAsia="ru-RU"/>
        </w:rPr>
        <w:t xml:space="preserve">       Для этого Заказчик письменно уведомляет Исполнителя за 3 (три) рабочих дня до даты предполагаемого отказа от исполнения Договора. Договор считается расторгнутым по истечении 3 (трех) рабочих дней с момента  получения Исполнителем письменного уведомления об отказе от исполнения Договора. </w:t>
      </w:r>
    </w:p>
    <w:p w:rsidR="00EB06F9" w:rsidRPr="00672A1D" w:rsidRDefault="00E2003E" w:rsidP="00672A1D">
      <w:pPr>
        <w:tabs>
          <w:tab w:val="left" w:pos="1418"/>
        </w:tabs>
        <w:spacing w:before="14" w:after="14"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00672A1D" w:rsidRPr="00672A1D">
        <w:rPr>
          <w:rFonts w:ascii="Times New Roman" w:eastAsia="Times New Roman" w:hAnsi="Times New Roman" w:cs="Times New Roman"/>
          <w:sz w:val="24"/>
          <w:szCs w:val="24"/>
          <w:lang w:eastAsia="ru-RU"/>
        </w:rPr>
        <w:t xml:space="preserve">.2. </w:t>
      </w:r>
      <w:r w:rsidR="00EB06F9" w:rsidRPr="00672A1D">
        <w:rPr>
          <w:rFonts w:ascii="Times New Roman" w:eastAsia="Times New Roman" w:hAnsi="Times New Roman" w:cs="Times New Roman"/>
          <w:sz w:val="24"/>
          <w:szCs w:val="24"/>
          <w:lang w:eastAsia="ru-RU"/>
        </w:rPr>
        <w:t>Договор может быть расторгнут по иным основаниям, предусмотренным действующим законодательством Российской Федерации.</w:t>
      </w:r>
    </w:p>
    <w:p w:rsidR="00054CEA" w:rsidRPr="00054CEA" w:rsidRDefault="00054CEA" w:rsidP="00054CEA">
      <w:pPr>
        <w:widowControl w:val="0"/>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Times New Roman"/>
          <w:sz w:val="24"/>
          <w:szCs w:val="24"/>
          <w:lang w:eastAsia="ru-RU"/>
        </w:rPr>
        <w:t xml:space="preserve">       11.3. При отказе от исполнения договора по инициативе Заказчика, последний </w:t>
      </w:r>
      <w:r w:rsidRPr="00054CEA">
        <w:rPr>
          <w:rFonts w:ascii="Times New Roman" w:eastAsia="Times New Roman" w:hAnsi="Times New Roman" w:cs="Arial"/>
          <w:sz w:val="24"/>
          <w:szCs w:val="24"/>
        </w:rPr>
        <w:t>оп</w:t>
      </w:r>
      <w:r>
        <w:rPr>
          <w:rFonts w:ascii="Times New Roman" w:eastAsia="Times New Roman" w:hAnsi="Times New Roman" w:cs="Arial"/>
          <w:sz w:val="24"/>
          <w:szCs w:val="24"/>
        </w:rPr>
        <w:t>лачивает</w:t>
      </w:r>
      <w:r w:rsidRPr="00054CEA">
        <w:rPr>
          <w:rFonts w:ascii="Times New Roman" w:eastAsia="Times New Roman" w:hAnsi="Times New Roman" w:cs="Arial"/>
          <w:sz w:val="24"/>
          <w:szCs w:val="24"/>
        </w:rPr>
        <w:t xml:space="preserve"> Исполнителю фактически понесенных им расходов.</w:t>
      </w:r>
    </w:p>
    <w:p w:rsidR="00054CEA" w:rsidRPr="00054CEA" w:rsidRDefault="00054CEA" w:rsidP="00054CEA">
      <w:pPr>
        <w:widowControl w:val="0"/>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11.4. При отказе от исполнения договора по инициативе</w:t>
      </w:r>
      <w:r w:rsidR="004A7CD6">
        <w:rPr>
          <w:rFonts w:ascii="Times New Roman" w:eastAsia="Times New Roman" w:hAnsi="Times New Roman" w:cs="Arial"/>
          <w:sz w:val="24"/>
          <w:szCs w:val="24"/>
        </w:rPr>
        <w:t xml:space="preserve"> Исполнителя, последний </w:t>
      </w:r>
      <w:r w:rsidRPr="00054CEA">
        <w:rPr>
          <w:rFonts w:ascii="Times New Roman" w:eastAsia="Times New Roman" w:hAnsi="Times New Roman" w:cs="Arial"/>
          <w:sz w:val="24"/>
          <w:szCs w:val="24"/>
        </w:rPr>
        <w:t xml:space="preserve"> возмещения З</w:t>
      </w:r>
      <w:r w:rsidR="004A7CD6">
        <w:rPr>
          <w:rFonts w:ascii="Times New Roman" w:eastAsia="Times New Roman" w:hAnsi="Times New Roman" w:cs="Arial"/>
          <w:sz w:val="24"/>
          <w:szCs w:val="24"/>
        </w:rPr>
        <w:t>аказчику убытки</w:t>
      </w:r>
      <w:r w:rsidRPr="00054CEA">
        <w:rPr>
          <w:rFonts w:ascii="Times New Roman" w:eastAsia="Times New Roman" w:hAnsi="Times New Roman" w:cs="Arial"/>
          <w:sz w:val="24"/>
          <w:szCs w:val="24"/>
        </w:rPr>
        <w:t>, возникших в результате неисполнения договорных обязательств.</w:t>
      </w:r>
    </w:p>
    <w:p w:rsidR="001714EB" w:rsidRPr="005C2D13" w:rsidRDefault="001714EB" w:rsidP="00054CEA">
      <w:pPr>
        <w:tabs>
          <w:tab w:val="left" w:pos="2562"/>
        </w:tabs>
        <w:spacing w:after="0" w:line="240" w:lineRule="auto"/>
        <w:jc w:val="both"/>
        <w:rPr>
          <w:rFonts w:ascii="Times New Roman" w:eastAsia="Times New Roman" w:hAnsi="Times New Roman" w:cs="Times New Roman"/>
          <w:sz w:val="24"/>
          <w:szCs w:val="24"/>
          <w:highlight w:val="yellow"/>
          <w:lang w:eastAsia="ru-RU"/>
        </w:rPr>
      </w:pPr>
    </w:p>
    <w:p w:rsidR="001714EB" w:rsidRPr="00C46F31" w:rsidRDefault="001714EB" w:rsidP="004A7CD6">
      <w:pPr>
        <w:pStyle w:val="af9"/>
        <w:numPr>
          <w:ilvl w:val="0"/>
          <w:numId w:val="37"/>
        </w:numPr>
        <w:jc w:val="center"/>
        <w:rPr>
          <w:b/>
        </w:rPr>
      </w:pPr>
      <w:r w:rsidRPr="00C46F31">
        <w:rPr>
          <w:b/>
        </w:rPr>
        <w:t>ДЕЙСТВИЕ ДОГОВОРА И ПРОЧИЕ УСЛОВИЯ</w:t>
      </w:r>
    </w:p>
    <w:p w:rsidR="00054CEA" w:rsidRDefault="00C46F31" w:rsidP="001714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12</w:t>
      </w:r>
      <w:r w:rsidR="001714EB" w:rsidRPr="0023338A">
        <w:rPr>
          <w:rFonts w:ascii="Times New Roman" w:eastAsia="Times New Roman" w:hAnsi="Times New Roman" w:cs="Times New Roman"/>
          <w:sz w:val="24"/>
          <w:szCs w:val="24"/>
          <w:lang w:eastAsia="ru-RU"/>
        </w:rPr>
        <w:t xml:space="preserve">.1. Договор действует с </w:t>
      </w:r>
      <w:r w:rsidR="0023338A" w:rsidRPr="0023338A">
        <w:rPr>
          <w:rFonts w:ascii="Times New Roman" w:eastAsia="Times New Roman" w:hAnsi="Times New Roman" w:cs="Times New Roman"/>
          <w:sz w:val="24"/>
          <w:szCs w:val="24"/>
          <w:lang w:eastAsia="ru-RU"/>
        </w:rPr>
        <w:t xml:space="preserve">момента его подписания до полного исполнения Сторонами принятых на себя обязательств. </w:t>
      </w:r>
    </w:p>
    <w:p w:rsidR="00616A73" w:rsidRDefault="00616A73" w:rsidP="00616A73">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12.2.</w:t>
      </w:r>
      <w:r w:rsidRPr="00F27C51">
        <w:rPr>
          <w:rFonts w:ascii="Times New Roman" w:eastAsia="Calibri" w:hAnsi="Times New Roman" w:cs="Times New Roman"/>
          <w:sz w:val="24"/>
          <w:szCs w:val="24"/>
        </w:rPr>
        <w:t xml:space="preserve"> Договор, заключенный между </w:t>
      </w:r>
      <w:r>
        <w:rPr>
          <w:rFonts w:ascii="Times New Roman" w:eastAsia="Calibri" w:hAnsi="Times New Roman" w:cs="Times New Roman"/>
          <w:sz w:val="24"/>
          <w:szCs w:val="24"/>
        </w:rPr>
        <w:t>Исполнителем</w:t>
      </w:r>
      <w:r w:rsidRPr="00F27C51">
        <w:rPr>
          <w:rFonts w:ascii="Times New Roman" w:eastAsia="Calibri" w:hAnsi="Times New Roman" w:cs="Times New Roman"/>
          <w:sz w:val="24"/>
          <w:szCs w:val="24"/>
        </w:rPr>
        <w:t xml:space="preserve"> и Заказчиком, представляет собой документ, подписанный обеими сторонами, юридически оформляющий достигнутые соглашения между ними. </w:t>
      </w:r>
    </w:p>
    <w:p w:rsidR="00616A73" w:rsidRDefault="00616A73" w:rsidP="00616A73">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7C51">
        <w:rPr>
          <w:rFonts w:ascii="Times New Roman" w:eastAsia="Calibri" w:hAnsi="Times New Roman" w:cs="Times New Roman"/>
          <w:sz w:val="24"/>
          <w:szCs w:val="24"/>
        </w:rPr>
        <w:t xml:space="preserve">Приложения, поименованные в тексте и подписанные Сторонами, являются его неотъемлемой частью. </w:t>
      </w:r>
    </w:p>
    <w:p w:rsidR="00616A73" w:rsidRDefault="00616A73" w:rsidP="00616A73">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7C51">
        <w:rPr>
          <w:rFonts w:ascii="Times New Roman" w:eastAsia="Calibri" w:hAnsi="Times New Roman" w:cs="Times New Roman"/>
          <w:sz w:val="24"/>
          <w:szCs w:val="24"/>
        </w:rPr>
        <w:t xml:space="preserve">Все дополнения или изменения к уже подписанному Договору, возникшие в процессе его выполнения, рассматриваются Заказчиком и </w:t>
      </w:r>
      <w:r>
        <w:rPr>
          <w:rFonts w:ascii="Times New Roman" w:eastAsia="Calibri" w:hAnsi="Times New Roman" w:cs="Times New Roman"/>
          <w:sz w:val="24"/>
          <w:szCs w:val="24"/>
        </w:rPr>
        <w:t>Исполнителем</w:t>
      </w:r>
      <w:r w:rsidRPr="00F27C51">
        <w:rPr>
          <w:rFonts w:ascii="Times New Roman" w:eastAsia="Calibri" w:hAnsi="Times New Roman" w:cs="Times New Roman"/>
          <w:sz w:val="24"/>
          <w:szCs w:val="24"/>
        </w:rPr>
        <w:t xml:space="preserve"> и при обоюдном </w:t>
      </w:r>
      <w:r w:rsidRPr="00F27C51">
        <w:rPr>
          <w:rFonts w:ascii="Times New Roman" w:eastAsia="Calibri" w:hAnsi="Times New Roman" w:cs="Times New Roman"/>
          <w:sz w:val="24"/>
          <w:szCs w:val="24"/>
        </w:rPr>
        <w:lastRenderedPageBreak/>
        <w:t xml:space="preserve">согласии сторон оформляются дополнительными соглашениями, являющимися неотъемлемой частью </w:t>
      </w:r>
      <w:r>
        <w:rPr>
          <w:rFonts w:ascii="Times New Roman" w:eastAsia="Calibri" w:hAnsi="Times New Roman" w:cs="Times New Roman"/>
          <w:sz w:val="24"/>
          <w:szCs w:val="24"/>
        </w:rPr>
        <w:t>Договора, за исключением случаев, предусмотренных договором.</w:t>
      </w:r>
    </w:p>
    <w:p w:rsidR="00054CEA" w:rsidRDefault="00616A73" w:rsidP="00616A73">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7C51">
        <w:rPr>
          <w:rFonts w:ascii="Times New Roman" w:eastAsia="Calibri" w:hAnsi="Times New Roman" w:cs="Times New Roman"/>
          <w:sz w:val="24"/>
          <w:szCs w:val="24"/>
        </w:rPr>
        <w:t xml:space="preserve"> </w:t>
      </w:r>
      <w:r w:rsidR="00054CEA">
        <w:rPr>
          <w:rFonts w:ascii="Times New Roman" w:eastAsia="Calibri" w:hAnsi="Times New Roman" w:cs="Times New Roman"/>
          <w:sz w:val="24"/>
          <w:szCs w:val="24"/>
        </w:rPr>
        <w:t xml:space="preserve">  </w:t>
      </w:r>
      <w:r w:rsidRPr="00F27C51">
        <w:rPr>
          <w:rFonts w:ascii="Times New Roman" w:eastAsia="Calibri" w:hAnsi="Times New Roman" w:cs="Times New Roman"/>
          <w:sz w:val="24"/>
          <w:szCs w:val="24"/>
        </w:rPr>
        <w:t xml:space="preserve">Требования к содержанию, объему, качеству </w:t>
      </w:r>
      <w:r>
        <w:rPr>
          <w:rFonts w:ascii="Times New Roman" w:eastAsia="Calibri" w:hAnsi="Times New Roman" w:cs="Times New Roman"/>
          <w:sz w:val="24"/>
          <w:szCs w:val="24"/>
        </w:rPr>
        <w:t>услуг/</w:t>
      </w:r>
      <w:r w:rsidRPr="00F27C51">
        <w:rPr>
          <w:rFonts w:ascii="Times New Roman" w:eastAsia="Calibri" w:hAnsi="Times New Roman" w:cs="Times New Roman"/>
          <w:sz w:val="24"/>
          <w:szCs w:val="24"/>
        </w:rPr>
        <w:t>работ устанавливаются Сторонами в те</w:t>
      </w:r>
      <w:r>
        <w:rPr>
          <w:rFonts w:ascii="Times New Roman" w:eastAsia="Calibri" w:hAnsi="Times New Roman" w:cs="Times New Roman"/>
          <w:sz w:val="24"/>
          <w:szCs w:val="24"/>
        </w:rPr>
        <w:t>хническом задании (Приложение № 1 к договору)</w:t>
      </w:r>
      <w:r w:rsidRPr="00F27C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которое является </w:t>
      </w:r>
      <w:r w:rsidRPr="00F27C51">
        <w:rPr>
          <w:rFonts w:ascii="Times New Roman" w:eastAsia="Calibri" w:hAnsi="Times New Roman" w:cs="Times New Roman"/>
          <w:sz w:val="24"/>
          <w:szCs w:val="24"/>
        </w:rPr>
        <w:t>неотъемлемой частью Договора.</w:t>
      </w:r>
    </w:p>
    <w:p w:rsidR="00054CEA" w:rsidRPr="00616A73" w:rsidRDefault="00054CEA" w:rsidP="00616A73">
      <w:pPr>
        <w:suppressAutoHyphens/>
        <w:spacing w:after="0" w:line="240" w:lineRule="auto"/>
        <w:contextualSpacing/>
        <w:jc w:val="both"/>
        <w:rPr>
          <w:rFonts w:ascii="Times New Roman" w:eastAsia="Calibri" w:hAnsi="Times New Roman" w:cs="Times New Roman"/>
          <w:sz w:val="24"/>
          <w:szCs w:val="24"/>
        </w:rPr>
      </w:pPr>
      <w:r w:rsidRPr="00054CEA">
        <w:rPr>
          <w:rFonts w:ascii="Times New Roman" w:eastAsia="Calibri" w:hAnsi="Times New Roman" w:cs="Times New Roman"/>
          <w:sz w:val="24"/>
          <w:szCs w:val="24"/>
        </w:rPr>
        <w:t xml:space="preserve">         Любое изменение сроков выполнения работ по Договору не зависимо от причины, оформляется дополнительным соглашением к Договору. Дополнительное соглашение формируется в соответствии с Положениями о закупке товаров, работ, услуг для нужд Общества.</w:t>
      </w:r>
    </w:p>
    <w:p w:rsidR="00672A1D" w:rsidRPr="00C46F31" w:rsidRDefault="00C46F31" w:rsidP="00C46F31">
      <w:pPr>
        <w:autoSpaceDE w:val="0"/>
        <w:autoSpaceDN w:val="0"/>
        <w:adjustRightInd w:val="0"/>
        <w:spacing w:after="0" w:line="26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12</w:t>
      </w:r>
      <w:r w:rsidRPr="00C46F31">
        <w:rPr>
          <w:rFonts w:ascii="Times New Roman" w:eastAsia="Times New Roman" w:hAnsi="Times New Roman" w:cs="Times New Roman"/>
          <w:sz w:val="24"/>
          <w:szCs w:val="24"/>
          <w:lang w:eastAsia="ru-RU"/>
        </w:rPr>
        <w:t xml:space="preserve">.3. </w:t>
      </w:r>
      <w:r w:rsidR="00672A1D" w:rsidRPr="00C46F31">
        <w:rPr>
          <w:rFonts w:ascii="Times New Roman" w:eastAsia="Calibri" w:hAnsi="Times New Roman" w:cs="Times New Roman"/>
          <w:color w:val="000000"/>
          <w:sz w:val="24"/>
          <w:szCs w:val="24"/>
          <w:lang w:eastAsia="ru-RU"/>
        </w:rPr>
        <w:t>Уступка прав  требования по  Договору может быть произведена Исполнителем исключительно с письменного согласия Заказчика, за исключением случаев, предусмотренных Договором.</w:t>
      </w:r>
    </w:p>
    <w:p w:rsidR="00C46F31" w:rsidRPr="00C46F31" w:rsidRDefault="00C46F31" w:rsidP="00C46F31">
      <w:pPr>
        <w:widowControl w:val="0"/>
        <w:shd w:val="clear" w:color="auto" w:fill="FFFFFF"/>
        <w:spacing w:before="14" w:after="14" w:line="264" w:lineRule="auto"/>
        <w:contextualSpacing/>
        <w:jc w:val="both"/>
        <w:rPr>
          <w:rFonts w:ascii="Times New Roman" w:eastAsia="Times New Roman" w:hAnsi="Times New Roman" w:cs="Times New Roman"/>
          <w:sz w:val="24"/>
          <w:szCs w:val="24"/>
          <w:lang w:eastAsia="ru-RU"/>
        </w:rPr>
      </w:pPr>
      <w:r w:rsidRPr="00C46F31">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12</w:t>
      </w:r>
      <w:r w:rsidRPr="00C46F31">
        <w:rPr>
          <w:rFonts w:ascii="Times New Roman" w:eastAsia="Times New Roman" w:hAnsi="Times New Roman" w:cs="Times New Roman"/>
          <w:sz w:val="24"/>
          <w:szCs w:val="24"/>
          <w:lang w:eastAsia="ru-RU"/>
        </w:rPr>
        <w:t>.4. Договор составлен в 2 (двух) подлинных экземплярах, имеющих одинаковую юридическую силу, по одному для каждой из Сторон.</w:t>
      </w:r>
    </w:p>
    <w:p w:rsidR="00672A1D" w:rsidRPr="00C46F31" w:rsidRDefault="00E2003E" w:rsidP="00C46F31">
      <w:pPr>
        <w:spacing w:after="0" w:line="26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12</w:t>
      </w:r>
      <w:r w:rsidR="00C46F31" w:rsidRPr="00C46F31">
        <w:rPr>
          <w:rFonts w:ascii="Times New Roman" w:eastAsia="Times New Roman" w:hAnsi="Times New Roman" w:cs="Times New Roman"/>
          <w:sz w:val="24"/>
          <w:szCs w:val="24"/>
          <w:lang w:eastAsia="ru-RU"/>
        </w:rPr>
        <w:t xml:space="preserve">.5. </w:t>
      </w:r>
      <w:r w:rsidR="00672A1D" w:rsidRPr="00C46F31">
        <w:rPr>
          <w:rFonts w:ascii="Times New Roman" w:eastAsia="Times New Roman" w:hAnsi="Times New Roman" w:cs="Times New Roman"/>
          <w:sz w:val="24"/>
          <w:szCs w:val="24"/>
          <w:lang w:eastAsia="ru-RU"/>
        </w:rPr>
        <w:t>При выполнении Договора Стороны руководствуются нормами действующего законодательства Российской Федерации.</w:t>
      </w:r>
    </w:p>
    <w:p w:rsidR="001714EB" w:rsidRPr="0023338A" w:rsidRDefault="001714EB" w:rsidP="001714EB">
      <w:pPr>
        <w:spacing w:after="0" w:line="240" w:lineRule="auto"/>
        <w:jc w:val="both"/>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12</w:t>
      </w:r>
      <w:r w:rsidR="00C46F31">
        <w:rPr>
          <w:rFonts w:ascii="Times New Roman" w:eastAsia="Times New Roman" w:hAnsi="Times New Roman" w:cs="Times New Roman"/>
          <w:sz w:val="24"/>
          <w:szCs w:val="24"/>
          <w:lang w:eastAsia="ru-RU"/>
        </w:rPr>
        <w:t xml:space="preserve">.6. </w:t>
      </w:r>
      <w:r w:rsidRPr="0023338A">
        <w:rPr>
          <w:rFonts w:ascii="Times New Roman" w:eastAsia="Times New Roman" w:hAnsi="Times New Roman" w:cs="Times New Roman"/>
          <w:sz w:val="24"/>
          <w:szCs w:val="24"/>
          <w:lang w:eastAsia="ru-RU"/>
        </w:rPr>
        <w:t>Неотъемлемой частью Договора являются следующие Приложения:</w:t>
      </w:r>
    </w:p>
    <w:p w:rsidR="001714EB" w:rsidRPr="00C46F31" w:rsidRDefault="00C46F31" w:rsidP="001714EB">
      <w:pPr>
        <w:spacing w:after="0" w:line="240" w:lineRule="auto"/>
        <w:jc w:val="both"/>
        <w:rPr>
          <w:rFonts w:ascii="Times New Roman" w:eastAsia="Times New Roman" w:hAnsi="Times New Roman" w:cs="Times New Roman"/>
          <w:sz w:val="24"/>
          <w:szCs w:val="24"/>
          <w:lang w:eastAsia="ru-RU"/>
        </w:rPr>
      </w:pPr>
      <w:r w:rsidRPr="00C46F31">
        <w:rPr>
          <w:rFonts w:ascii="Times New Roman" w:eastAsia="Times New Roman" w:hAnsi="Times New Roman" w:cs="Times New Roman"/>
          <w:sz w:val="24"/>
          <w:szCs w:val="24"/>
          <w:lang w:eastAsia="ru-RU"/>
        </w:rPr>
        <w:t xml:space="preserve">       </w:t>
      </w:r>
      <w:r w:rsidR="00E2003E">
        <w:rPr>
          <w:rFonts w:ascii="Times New Roman" w:eastAsia="Times New Roman" w:hAnsi="Times New Roman" w:cs="Times New Roman"/>
          <w:sz w:val="24"/>
          <w:szCs w:val="24"/>
          <w:lang w:eastAsia="ru-RU"/>
        </w:rPr>
        <w:t>12</w:t>
      </w:r>
      <w:r w:rsidRPr="00C46F31">
        <w:rPr>
          <w:rFonts w:ascii="Times New Roman" w:eastAsia="Times New Roman" w:hAnsi="Times New Roman" w:cs="Times New Roman"/>
          <w:sz w:val="24"/>
          <w:szCs w:val="24"/>
          <w:lang w:eastAsia="ru-RU"/>
        </w:rPr>
        <w:t>.6</w:t>
      </w:r>
      <w:r w:rsidR="001714EB" w:rsidRPr="00C46F31">
        <w:rPr>
          <w:rFonts w:ascii="Times New Roman" w:eastAsia="Times New Roman" w:hAnsi="Times New Roman" w:cs="Times New Roman"/>
          <w:sz w:val="24"/>
          <w:szCs w:val="24"/>
          <w:lang w:eastAsia="ru-RU"/>
        </w:rPr>
        <w:t xml:space="preserve">.1. Приложение № 1: </w:t>
      </w:r>
      <w:r w:rsidR="00F27C51">
        <w:rPr>
          <w:rFonts w:ascii="Times New Roman" w:eastAsia="Times New Roman" w:hAnsi="Times New Roman" w:cs="Times New Roman"/>
          <w:sz w:val="24"/>
          <w:szCs w:val="24"/>
          <w:lang w:eastAsia="ru-RU"/>
        </w:rPr>
        <w:t>Техническое задание</w:t>
      </w:r>
      <w:r w:rsidR="001714EB" w:rsidRPr="00C46F31">
        <w:rPr>
          <w:rFonts w:ascii="Times New Roman" w:eastAsia="Times New Roman" w:hAnsi="Times New Roman" w:cs="Times New Roman"/>
          <w:sz w:val="24"/>
          <w:szCs w:val="24"/>
          <w:lang w:eastAsia="ru-RU"/>
        </w:rPr>
        <w:t>.</w:t>
      </w:r>
    </w:p>
    <w:p w:rsidR="004A7CD6" w:rsidRDefault="004A7CD6" w:rsidP="00C46F31">
      <w:pPr>
        <w:spacing w:after="0" w:line="240" w:lineRule="auto"/>
        <w:jc w:val="both"/>
        <w:rPr>
          <w:rFonts w:ascii="Times New Roman" w:eastAsia="Times New Roman" w:hAnsi="Times New Roman" w:cs="Times New Roman"/>
          <w:sz w:val="24"/>
          <w:szCs w:val="24"/>
          <w:lang w:eastAsia="ru-RU"/>
        </w:rPr>
      </w:pPr>
    </w:p>
    <w:p w:rsidR="004A7CD6" w:rsidRPr="00616A73" w:rsidRDefault="004A7CD6" w:rsidP="00C46F31">
      <w:pPr>
        <w:spacing w:after="0" w:line="240" w:lineRule="auto"/>
        <w:jc w:val="both"/>
        <w:rPr>
          <w:rFonts w:ascii="Times New Roman" w:eastAsia="Times New Roman" w:hAnsi="Times New Roman" w:cs="Times New Roman"/>
          <w:sz w:val="24"/>
          <w:szCs w:val="24"/>
          <w:lang w:eastAsia="ru-RU"/>
        </w:rPr>
      </w:pPr>
    </w:p>
    <w:p w:rsidR="001714EB" w:rsidRPr="0023338A" w:rsidRDefault="00E2003E" w:rsidP="001714EB">
      <w:pPr>
        <w:keepNext/>
        <w:widowControl w:val="0"/>
        <w:spacing w:before="120" w:after="12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13</w:t>
      </w:r>
      <w:r w:rsidR="001714EB" w:rsidRPr="0023338A">
        <w:rPr>
          <w:rFonts w:ascii="Times New Roman" w:eastAsia="Times New Roman" w:hAnsi="Times New Roman" w:cs="Times New Roman"/>
          <w:b/>
          <w:bCs/>
          <w:kern w:val="32"/>
          <w:sz w:val="24"/>
          <w:szCs w:val="24"/>
        </w:rPr>
        <w:t>. АДРЕСА, РЕКВИЗИТЫ И ПОДПИСИ СТОРОН</w:t>
      </w:r>
    </w:p>
    <w:tbl>
      <w:tblPr>
        <w:tblW w:w="9889" w:type="dxa"/>
        <w:tblInd w:w="-176" w:type="dxa"/>
        <w:tblLook w:val="01E0" w:firstRow="1" w:lastRow="1" w:firstColumn="1" w:lastColumn="1" w:noHBand="0" w:noVBand="0"/>
      </w:tblPr>
      <w:tblGrid>
        <w:gridCol w:w="4896"/>
        <w:gridCol w:w="4993"/>
      </w:tblGrid>
      <w:tr w:rsidR="001714EB" w:rsidRPr="0023338A" w:rsidTr="00D00EF3">
        <w:trPr>
          <w:trHeight w:val="288"/>
        </w:trPr>
        <w:tc>
          <w:tcPr>
            <w:tcW w:w="4896" w:type="dxa"/>
            <w:vAlign w:val="center"/>
          </w:tcPr>
          <w:p w:rsidR="001714EB" w:rsidRPr="0023338A" w:rsidRDefault="001714EB" w:rsidP="001714EB">
            <w:pPr>
              <w:autoSpaceDE w:val="0"/>
              <w:autoSpaceDN w:val="0"/>
              <w:adjustRightInd w:val="0"/>
              <w:spacing w:after="0" w:line="240" w:lineRule="auto"/>
              <w:rPr>
                <w:rFonts w:ascii="Times New Roman" w:eastAsia="Times New Roman" w:hAnsi="Times New Roman" w:cs="Times New Roman"/>
                <w:b/>
                <w:sz w:val="24"/>
                <w:szCs w:val="24"/>
                <w:lang w:eastAsia="ru-RU"/>
              </w:rPr>
            </w:pPr>
          </w:p>
          <w:p w:rsidR="001714EB" w:rsidRPr="0023338A" w:rsidRDefault="00C46F31" w:rsidP="001714E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r w:rsidR="001714EB" w:rsidRPr="0023338A">
              <w:rPr>
                <w:rFonts w:ascii="Times New Roman" w:eastAsia="Times New Roman" w:hAnsi="Times New Roman" w:cs="Times New Roman"/>
                <w:b/>
                <w:sz w:val="24"/>
                <w:szCs w:val="24"/>
                <w:lang w:eastAsia="ru-RU"/>
              </w:rPr>
              <w:t xml:space="preserve">: </w:t>
            </w:r>
          </w:p>
        </w:tc>
        <w:tc>
          <w:tcPr>
            <w:tcW w:w="4993" w:type="dxa"/>
            <w:vAlign w:val="center"/>
          </w:tcPr>
          <w:p w:rsidR="00C46F31" w:rsidRDefault="00C46F31" w:rsidP="001714E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714EB" w:rsidRPr="0023338A" w:rsidRDefault="00C46F31" w:rsidP="001714E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1714EB" w:rsidRPr="0023338A">
              <w:rPr>
                <w:rFonts w:ascii="Times New Roman" w:eastAsia="Times New Roman" w:hAnsi="Times New Roman" w:cs="Times New Roman"/>
                <w:b/>
                <w:sz w:val="24"/>
                <w:szCs w:val="24"/>
                <w:lang w:eastAsia="ru-RU"/>
              </w:rPr>
              <w:t>:</w:t>
            </w:r>
          </w:p>
        </w:tc>
      </w:tr>
      <w:tr w:rsidR="001714EB" w:rsidRPr="0023338A" w:rsidTr="00D00EF3">
        <w:trPr>
          <w:trHeight w:val="576"/>
        </w:trPr>
        <w:tc>
          <w:tcPr>
            <w:tcW w:w="4896" w:type="dxa"/>
          </w:tcPr>
          <w:p w:rsidR="001714EB" w:rsidRPr="0023338A" w:rsidRDefault="00A26D95" w:rsidP="001714EB">
            <w:pPr>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sz w:val="24"/>
                <w:szCs w:val="24"/>
                <w:lang w:eastAsia="ru-RU"/>
              </w:rPr>
              <w:t>_________________________</w:t>
            </w:r>
          </w:p>
          <w:p w:rsidR="001714EB" w:rsidRPr="0023338A" w:rsidRDefault="00A26D95" w:rsidP="001714EB">
            <w:pPr>
              <w:spacing w:after="0" w:line="240" w:lineRule="auto"/>
              <w:jc w:val="center"/>
              <w:rPr>
                <w:rFonts w:ascii="Times New Roman" w:eastAsia="Times New Roman" w:hAnsi="Times New Roman" w:cs="Times New Roman"/>
                <w:b/>
                <w:bCs/>
                <w:color w:val="000000"/>
                <w:spacing w:val="-2"/>
                <w:sz w:val="24"/>
                <w:szCs w:val="24"/>
                <w:lang w:eastAsia="ru-RU"/>
              </w:rPr>
            </w:pPr>
            <w:r w:rsidRPr="0023338A">
              <w:rPr>
                <w:rFonts w:ascii="Times New Roman" w:eastAsia="Times New Roman" w:hAnsi="Times New Roman" w:cs="Times New Roman"/>
                <w:i/>
                <w:sz w:val="24"/>
                <w:szCs w:val="24"/>
                <w:lang w:eastAsia="ru-RU"/>
              </w:rPr>
              <w:t>(наименование)</w:t>
            </w:r>
          </w:p>
        </w:tc>
        <w:tc>
          <w:tcPr>
            <w:tcW w:w="4993" w:type="dxa"/>
          </w:tcPr>
          <w:p w:rsidR="001714EB" w:rsidRPr="0023338A" w:rsidRDefault="001714EB" w:rsidP="001714EB">
            <w:pPr>
              <w:spacing w:after="0" w:line="240" w:lineRule="auto"/>
              <w:jc w:val="center"/>
              <w:rPr>
                <w:rFonts w:ascii="Times New Roman" w:eastAsia="Times New Roman" w:hAnsi="Times New Roman" w:cs="Times New Roman"/>
                <w:b/>
                <w:bCs/>
                <w:color w:val="000000"/>
                <w:spacing w:val="-2"/>
                <w:sz w:val="24"/>
                <w:szCs w:val="24"/>
                <w:lang w:eastAsia="ru-RU"/>
              </w:rPr>
            </w:pPr>
            <w:r w:rsidRPr="0023338A">
              <w:rPr>
                <w:rFonts w:ascii="Times New Roman" w:eastAsia="Times New Roman" w:hAnsi="Times New Roman" w:cs="Times New Roman"/>
                <w:b/>
                <w:bCs/>
                <w:color w:val="000000"/>
                <w:spacing w:val="-2"/>
                <w:sz w:val="24"/>
                <w:szCs w:val="24"/>
                <w:lang w:eastAsia="ru-RU"/>
              </w:rPr>
              <w:t>_____________________________</w:t>
            </w:r>
          </w:p>
          <w:p w:rsidR="001714EB" w:rsidRPr="0023338A" w:rsidRDefault="001714EB" w:rsidP="001714EB">
            <w:pPr>
              <w:spacing w:after="0" w:line="240" w:lineRule="auto"/>
              <w:jc w:val="center"/>
              <w:rPr>
                <w:rFonts w:ascii="Times New Roman" w:eastAsia="Times New Roman" w:hAnsi="Times New Roman" w:cs="Times New Roman"/>
                <w:b/>
                <w:bCs/>
                <w:i/>
                <w:color w:val="000000"/>
                <w:spacing w:val="-2"/>
                <w:sz w:val="24"/>
                <w:szCs w:val="24"/>
                <w:lang w:eastAsia="ru-RU"/>
              </w:rPr>
            </w:pPr>
            <w:r w:rsidRPr="0023338A">
              <w:rPr>
                <w:rFonts w:ascii="Times New Roman" w:eastAsia="Times New Roman" w:hAnsi="Times New Roman" w:cs="Times New Roman"/>
                <w:i/>
                <w:sz w:val="24"/>
                <w:szCs w:val="24"/>
                <w:lang w:eastAsia="ru-RU"/>
              </w:rPr>
              <w:t>(наименование)</w:t>
            </w:r>
          </w:p>
        </w:tc>
      </w:tr>
      <w:tr w:rsidR="001714EB" w:rsidRPr="0023338A" w:rsidTr="00D00EF3">
        <w:trPr>
          <w:trHeight w:val="592"/>
        </w:trPr>
        <w:tc>
          <w:tcPr>
            <w:tcW w:w="4896" w:type="dxa"/>
          </w:tcPr>
          <w:p w:rsidR="001714EB" w:rsidRPr="0023338A" w:rsidRDefault="001714EB" w:rsidP="001714EB">
            <w:pPr>
              <w:widowControl w:val="0"/>
              <w:autoSpaceDE w:val="0"/>
              <w:autoSpaceDN w:val="0"/>
              <w:adjustRightInd w:val="0"/>
              <w:spacing w:after="0" w:line="240" w:lineRule="auto"/>
              <w:ind w:firstLine="6"/>
              <w:jc w:val="both"/>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Место нахождения юридического лица:</w:t>
            </w:r>
          </w:p>
          <w:p w:rsidR="001714EB" w:rsidRPr="0023338A" w:rsidRDefault="001714EB" w:rsidP="001714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_____________________________________</w:t>
            </w:r>
          </w:p>
          <w:p w:rsidR="001714EB" w:rsidRPr="0023338A" w:rsidRDefault="001714EB" w:rsidP="001714EB">
            <w:pPr>
              <w:spacing w:after="0" w:line="240" w:lineRule="auto"/>
              <w:rPr>
                <w:rFonts w:ascii="Times New Roman" w:eastAsia="Times New Roman" w:hAnsi="Times New Roman" w:cs="Times New Roman"/>
                <w:sz w:val="24"/>
                <w:szCs w:val="24"/>
                <w:lang w:eastAsia="ru-RU"/>
              </w:rPr>
            </w:pPr>
          </w:p>
        </w:tc>
        <w:tc>
          <w:tcPr>
            <w:tcW w:w="4993" w:type="dxa"/>
          </w:tcPr>
          <w:p w:rsidR="001714EB" w:rsidRPr="0023338A" w:rsidRDefault="001714EB" w:rsidP="001714EB">
            <w:pPr>
              <w:widowControl w:val="0"/>
              <w:autoSpaceDE w:val="0"/>
              <w:autoSpaceDN w:val="0"/>
              <w:adjustRightInd w:val="0"/>
              <w:spacing w:after="0" w:line="240" w:lineRule="auto"/>
              <w:ind w:firstLine="6"/>
              <w:jc w:val="both"/>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Место нахождения юридического лица:</w:t>
            </w:r>
          </w:p>
          <w:p w:rsidR="001714EB" w:rsidRPr="0023338A" w:rsidRDefault="001714EB" w:rsidP="001714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p>
        </w:tc>
      </w:tr>
      <w:tr w:rsidR="001714EB" w:rsidRPr="005C2D13" w:rsidTr="00D00EF3">
        <w:trPr>
          <w:trHeight w:val="641"/>
        </w:trPr>
        <w:tc>
          <w:tcPr>
            <w:tcW w:w="4896" w:type="dxa"/>
          </w:tcPr>
          <w:p w:rsidR="001714EB" w:rsidRPr="0023338A" w:rsidRDefault="001714EB" w:rsidP="001714EB">
            <w:pPr>
              <w:spacing w:after="0" w:line="240" w:lineRule="auto"/>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______________________________________</w:t>
            </w:r>
            <w:r w:rsidRPr="0023338A">
              <w:rPr>
                <w:rFonts w:ascii="Times New Roman" w:eastAsia="Times New Roman" w:hAnsi="Times New Roman" w:cs="Times New Roman"/>
                <w:sz w:val="24"/>
                <w:szCs w:val="24"/>
                <w:vertAlign w:val="superscript"/>
                <w:lang w:eastAsia="ru-RU"/>
              </w:rPr>
              <w:footnoteReference w:id="5"/>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ИНН/КПП: ______________/_____________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р/с:  _____________ в ___________________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БИК:   ______________ к/с: 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 xml:space="preserve">ОКПО/ОГРН/ОКАТО: __________________ </w:t>
            </w:r>
          </w:p>
        </w:tc>
        <w:tc>
          <w:tcPr>
            <w:tcW w:w="4993" w:type="dxa"/>
          </w:tcPr>
          <w:p w:rsidR="001714EB" w:rsidRPr="0023338A" w:rsidRDefault="001714EB" w:rsidP="001714EB">
            <w:pPr>
              <w:spacing w:after="0" w:line="240" w:lineRule="auto"/>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ИНН/КПП: ______________/_______________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р/с:  ____________в ______________________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БИК:   ____________ к/с __________________</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 xml:space="preserve">ОКПО/ОГРН/ОКАТО: ___________________ </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p>
        </w:tc>
      </w:tr>
      <w:tr w:rsidR="001714EB" w:rsidRPr="005C2D13" w:rsidTr="00D00EF3">
        <w:trPr>
          <w:trHeight w:val="641"/>
        </w:trPr>
        <w:tc>
          <w:tcPr>
            <w:tcW w:w="4896" w:type="dxa"/>
          </w:tcPr>
          <w:p w:rsidR="001714EB" w:rsidRPr="0023338A" w:rsidRDefault="001714EB" w:rsidP="001714EB">
            <w:pPr>
              <w:spacing w:after="0" w:line="240" w:lineRule="auto"/>
              <w:jc w:val="center"/>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w:t>
            </w:r>
          </w:p>
          <w:p w:rsidR="001714EB" w:rsidRPr="0023338A" w:rsidRDefault="001714EB" w:rsidP="001714EB">
            <w:pPr>
              <w:spacing w:after="0" w:line="240" w:lineRule="auto"/>
              <w:ind w:firstLine="6"/>
              <w:jc w:val="center"/>
              <w:rPr>
                <w:rFonts w:ascii="Times New Roman" w:eastAsia="Times New Roman" w:hAnsi="Times New Roman" w:cs="Times New Roman"/>
                <w:i/>
                <w:sz w:val="24"/>
                <w:szCs w:val="24"/>
                <w:lang w:eastAsia="ru-RU"/>
              </w:rPr>
            </w:pPr>
            <w:r w:rsidRPr="0023338A">
              <w:rPr>
                <w:rFonts w:ascii="Times New Roman" w:eastAsia="Times New Roman" w:hAnsi="Times New Roman" w:cs="Times New Roman"/>
                <w:i/>
                <w:sz w:val="24"/>
                <w:szCs w:val="24"/>
                <w:lang w:eastAsia="ru-RU"/>
              </w:rPr>
              <w:t>(должность)</w:t>
            </w:r>
          </w:p>
          <w:p w:rsidR="001714EB" w:rsidRPr="0023338A" w:rsidRDefault="001714EB" w:rsidP="001714EB">
            <w:pPr>
              <w:spacing w:after="0" w:line="240" w:lineRule="auto"/>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___________________________________</w:t>
            </w:r>
          </w:p>
          <w:p w:rsidR="001714EB" w:rsidRPr="0023338A" w:rsidRDefault="001714EB" w:rsidP="001714EB">
            <w:pPr>
              <w:spacing w:after="0" w:line="240" w:lineRule="auto"/>
              <w:ind w:firstLine="6"/>
              <w:jc w:val="center"/>
              <w:rPr>
                <w:rFonts w:ascii="Times New Roman" w:eastAsia="Times New Roman" w:hAnsi="Times New Roman" w:cs="Times New Roman"/>
                <w:i/>
                <w:sz w:val="24"/>
                <w:szCs w:val="24"/>
                <w:lang w:eastAsia="ru-RU"/>
              </w:rPr>
            </w:pPr>
            <w:r w:rsidRPr="0023338A">
              <w:rPr>
                <w:rFonts w:ascii="Times New Roman" w:eastAsia="Times New Roman" w:hAnsi="Times New Roman" w:cs="Times New Roman"/>
                <w:i/>
                <w:sz w:val="24"/>
                <w:szCs w:val="24"/>
                <w:lang w:eastAsia="ru-RU"/>
              </w:rPr>
              <w:t>(Ф.И.О.)</w:t>
            </w:r>
          </w:p>
          <w:p w:rsidR="001714EB" w:rsidRPr="0023338A" w:rsidRDefault="001714EB" w:rsidP="001714EB">
            <w:pPr>
              <w:spacing w:after="0" w:line="240" w:lineRule="auto"/>
              <w:ind w:firstLine="6"/>
              <w:jc w:val="center"/>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 xml:space="preserve">М.П.   «_____» _____________20___г.                     </w:t>
            </w:r>
          </w:p>
        </w:tc>
        <w:tc>
          <w:tcPr>
            <w:tcW w:w="4993" w:type="dxa"/>
          </w:tcPr>
          <w:p w:rsidR="001714EB" w:rsidRPr="0023338A" w:rsidRDefault="001714EB" w:rsidP="001714EB">
            <w:pPr>
              <w:spacing w:after="0" w:line="240" w:lineRule="auto"/>
              <w:jc w:val="center"/>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w:t>
            </w:r>
          </w:p>
          <w:p w:rsidR="001714EB" w:rsidRPr="0023338A" w:rsidRDefault="001714EB" w:rsidP="001714EB">
            <w:pPr>
              <w:spacing w:after="0" w:line="240" w:lineRule="auto"/>
              <w:ind w:firstLine="6"/>
              <w:jc w:val="center"/>
              <w:rPr>
                <w:rFonts w:ascii="Times New Roman" w:eastAsia="Times New Roman" w:hAnsi="Times New Roman" w:cs="Times New Roman"/>
                <w:i/>
                <w:sz w:val="24"/>
                <w:szCs w:val="24"/>
                <w:lang w:eastAsia="ru-RU"/>
              </w:rPr>
            </w:pPr>
            <w:r w:rsidRPr="0023338A">
              <w:rPr>
                <w:rFonts w:ascii="Times New Roman" w:eastAsia="Times New Roman" w:hAnsi="Times New Roman" w:cs="Times New Roman"/>
                <w:i/>
                <w:sz w:val="24"/>
                <w:szCs w:val="24"/>
                <w:lang w:eastAsia="ru-RU"/>
              </w:rPr>
              <w:t>(должность)</w:t>
            </w:r>
          </w:p>
          <w:p w:rsidR="001714EB" w:rsidRPr="0023338A" w:rsidRDefault="001714EB" w:rsidP="001714EB">
            <w:pPr>
              <w:spacing w:after="0" w:line="240" w:lineRule="auto"/>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___________________________________</w:t>
            </w:r>
          </w:p>
          <w:p w:rsidR="001714EB" w:rsidRPr="0023338A" w:rsidRDefault="001714EB" w:rsidP="001714EB">
            <w:pPr>
              <w:spacing w:after="0" w:line="240" w:lineRule="auto"/>
              <w:ind w:firstLine="6"/>
              <w:jc w:val="center"/>
              <w:rPr>
                <w:rFonts w:ascii="Times New Roman" w:eastAsia="Times New Roman" w:hAnsi="Times New Roman" w:cs="Times New Roman"/>
                <w:i/>
                <w:sz w:val="24"/>
                <w:szCs w:val="24"/>
                <w:lang w:eastAsia="ru-RU"/>
              </w:rPr>
            </w:pPr>
            <w:r w:rsidRPr="0023338A">
              <w:rPr>
                <w:rFonts w:ascii="Times New Roman" w:eastAsia="Times New Roman" w:hAnsi="Times New Roman" w:cs="Times New Roman"/>
                <w:i/>
                <w:sz w:val="24"/>
                <w:szCs w:val="24"/>
                <w:lang w:eastAsia="ru-RU"/>
              </w:rPr>
              <w:t>(Ф.И.О.)</w:t>
            </w:r>
          </w:p>
          <w:p w:rsidR="001714EB" w:rsidRPr="0023338A" w:rsidRDefault="001714EB" w:rsidP="001714EB">
            <w:pPr>
              <w:spacing w:after="0" w:line="240" w:lineRule="auto"/>
              <w:ind w:firstLine="6"/>
              <w:rPr>
                <w:rFonts w:ascii="Times New Roman" w:eastAsia="Times New Roman" w:hAnsi="Times New Roman" w:cs="Times New Roman"/>
                <w:sz w:val="24"/>
                <w:szCs w:val="24"/>
                <w:lang w:eastAsia="ru-RU"/>
              </w:rPr>
            </w:pPr>
            <w:r w:rsidRPr="0023338A">
              <w:rPr>
                <w:rFonts w:ascii="Times New Roman" w:eastAsia="Times New Roman" w:hAnsi="Times New Roman" w:cs="Times New Roman"/>
                <w:sz w:val="24"/>
                <w:szCs w:val="24"/>
                <w:lang w:eastAsia="ru-RU"/>
              </w:rPr>
              <w:t xml:space="preserve">     М.П.   «_____» _____________20___г.     </w:t>
            </w:r>
          </w:p>
        </w:tc>
      </w:tr>
    </w:tbl>
    <w:p w:rsidR="004A7CD6" w:rsidRPr="004A7CD6" w:rsidRDefault="004A7CD6" w:rsidP="00A26D95">
      <w:pPr>
        <w:spacing w:after="0" w:line="240" w:lineRule="auto"/>
        <w:jc w:val="center"/>
        <w:outlineLvl w:val="0"/>
        <w:rPr>
          <w:rFonts w:ascii="Times New Roman" w:eastAsia="Calibri" w:hAnsi="Times New Roman" w:cs="Times New Roman"/>
          <w:b/>
          <w:sz w:val="28"/>
          <w:szCs w:val="28"/>
          <w:highlight w:val="yellow"/>
        </w:rPr>
      </w:pPr>
    </w:p>
    <w:sectPr w:rsidR="004A7CD6" w:rsidRPr="004A7CD6" w:rsidSect="00A26D95">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E3" w:rsidRDefault="00AB5FE3" w:rsidP="001714EB">
      <w:pPr>
        <w:spacing w:after="0" w:line="240" w:lineRule="auto"/>
      </w:pPr>
      <w:r>
        <w:separator/>
      </w:r>
    </w:p>
  </w:endnote>
  <w:endnote w:type="continuationSeparator" w:id="0">
    <w:p w:rsidR="00AB5FE3" w:rsidRDefault="00AB5FE3" w:rsidP="0017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E3" w:rsidRDefault="00AB5FE3" w:rsidP="001714EB">
      <w:pPr>
        <w:spacing w:after="0" w:line="240" w:lineRule="auto"/>
      </w:pPr>
      <w:r>
        <w:separator/>
      </w:r>
    </w:p>
  </w:footnote>
  <w:footnote w:type="continuationSeparator" w:id="0">
    <w:p w:rsidR="00AB5FE3" w:rsidRDefault="00AB5FE3" w:rsidP="001714EB">
      <w:pPr>
        <w:spacing w:after="0" w:line="240" w:lineRule="auto"/>
      </w:pPr>
      <w:r>
        <w:continuationSeparator/>
      </w:r>
    </w:p>
  </w:footnote>
  <w:footnote w:id="1">
    <w:p w:rsidR="0016005B" w:rsidRDefault="0016005B" w:rsidP="00465717">
      <w:pPr>
        <w:pStyle w:val="a4"/>
      </w:pPr>
      <w:r>
        <w:rPr>
          <w:rStyle w:val="a6"/>
        </w:rPr>
        <w:footnoteRef/>
      </w:r>
      <w:r>
        <w:t xml:space="preserve"> </w:t>
      </w:r>
      <w:r>
        <w:rPr>
          <w:i/>
        </w:rPr>
        <w:t xml:space="preserve">Пункт 3.2.16 </w:t>
      </w:r>
      <w:r w:rsidRPr="004E7D9E">
        <w:rPr>
          <w:i/>
        </w:rPr>
        <w:t xml:space="preserve"> включается в расходные договоры стоимостью </w:t>
      </w:r>
      <w:r>
        <w:rPr>
          <w:i/>
        </w:rPr>
        <w:t>менее</w:t>
      </w:r>
      <w:r w:rsidRPr="004E7D9E">
        <w:rPr>
          <w:i/>
        </w:rPr>
        <w:t xml:space="preserve"> 500 000 (пятьсот тысяч) рублей с учетом НДС.</w:t>
      </w:r>
    </w:p>
  </w:footnote>
  <w:footnote w:id="2">
    <w:p w:rsidR="0016005B" w:rsidRPr="00A521E2" w:rsidRDefault="0016005B" w:rsidP="00465717">
      <w:pPr>
        <w:pStyle w:val="a4"/>
        <w:jc w:val="both"/>
        <w:rPr>
          <w:i/>
        </w:rPr>
      </w:pPr>
      <w:r w:rsidRPr="00A521E2">
        <w:rPr>
          <w:rStyle w:val="a6"/>
          <w:i/>
        </w:rPr>
        <w:footnoteRef/>
      </w:r>
      <w:r w:rsidRPr="00CE1684">
        <w:rPr>
          <w:i/>
        </w:rPr>
        <w:t xml:space="preserve">Пункт включается в </w:t>
      </w:r>
      <w:r>
        <w:rPr>
          <w:i/>
        </w:rPr>
        <w:t>договоры, заключаемые с субъектами малого и среднего предпринимательства,</w:t>
      </w:r>
      <w:r w:rsidRPr="00CE1684">
        <w:rPr>
          <w:i/>
        </w:rPr>
        <w:t xml:space="preserve"> после принятия Прави</w:t>
      </w:r>
      <w:r>
        <w:rPr>
          <w:i/>
        </w:rPr>
        <w:t>тельством Российской Федерации п</w:t>
      </w:r>
      <w:r w:rsidRPr="00CE1684">
        <w:rPr>
          <w:i/>
        </w:rPr>
        <w:t xml:space="preserve">остановления об особенностях участия субъектов малого и среднего предпринимательства в закупках товаров, работ, услуг отдельных видов юридических лиц и утверждения в </w:t>
      </w:r>
      <w:r>
        <w:rPr>
          <w:i/>
        </w:rPr>
        <w:t>ОАО «Россети»/</w:t>
      </w:r>
      <w:r w:rsidRPr="00CE1684">
        <w:rPr>
          <w:i/>
        </w:rPr>
        <w:t>ОАО «МРСК Центра» Перечня товаров, работ, услуг, закупка которых может осуществляться только у субъектов малого и среднего предпринимательства.</w:t>
      </w:r>
    </w:p>
    <w:p w:rsidR="0016005B" w:rsidRDefault="0016005B" w:rsidP="00465717">
      <w:pPr>
        <w:pStyle w:val="a4"/>
      </w:pPr>
    </w:p>
  </w:footnote>
  <w:footnote w:id="3">
    <w:p w:rsidR="0016005B" w:rsidRPr="00097C7E" w:rsidRDefault="0016005B" w:rsidP="005D639B">
      <w:pPr>
        <w:pStyle w:val="a4"/>
        <w:rPr>
          <w:i/>
        </w:rPr>
      </w:pPr>
      <w:r w:rsidRPr="00097C7E">
        <w:rPr>
          <w:rStyle w:val="a6"/>
          <w:i/>
        </w:rPr>
        <w:footnoteRef/>
      </w:r>
      <w:r w:rsidRPr="00097C7E">
        <w:rPr>
          <w:i/>
        </w:rPr>
        <w:t xml:space="preserve"> Пункт включается в договоры со сроком действия более 1 (одного) года.</w:t>
      </w:r>
    </w:p>
    <w:p w:rsidR="0016005B" w:rsidRDefault="0016005B" w:rsidP="005D639B">
      <w:pPr>
        <w:pStyle w:val="a4"/>
      </w:pPr>
    </w:p>
  </w:footnote>
  <w:footnote w:id="4">
    <w:p w:rsidR="0016005B" w:rsidRPr="00A521E2" w:rsidRDefault="0016005B" w:rsidP="0023338A">
      <w:pPr>
        <w:pStyle w:val="af9"/>
        <w:tabs>
          <w:tab w:val="left" w:pos="1134"/>
        </w:tabs>
        <w:ind w:left="0"/>
        <w:jc w:val="both"/>
        <w:rPr>
          <w:i/>
          <w:sz w:val="20"/>
          <w:szCs w:val="20"/>
        </w:rPr>
      </w:pPr>
      <w:r w:rsidRPr="00A521E2">
        <w:rPr>
          <w:rStyle w:val="a6"/>
          <w:i/>
        </w:rPr>
        <w:footnoteRef/>
      </w:r>
      <w:r w:rsidRPr="00A521E2">
        <w:rPr>
          <w:i/>
        </w:rPr>
        <w:t xml:space="preserve"> </w:t>
      </w:r>
      <w:r w:rsidRPr="00A521E2">
        <w:rPr>
          <w:i/>
          <w:sz w:val="20"/>
          <w:szCs w:val="20"/>
        </w:rPr>
        <w:t>Пункт включается в текст договора только в случае наличия в конкурсной/закупочной документации требования о привлечении субъектов малого и среднего предпринимательства на выполнение субподрядных работ, а также в случае наличия соответствующих обязательств в оферте Исполнителя, поданной на  участие в закупочной процедуре.</w:t>
      </w:r>
    </w:p>
  </w:footnote>
  <w:footnote w:id="5">
    <w:p w:rsidR="0016005B" w:rsidRPr="00BE785E" w:rsidRDefault="0016005B" w:rsidP="001714EB">
      <w:pPr>
        <w:pStyle w:val="a4"/>
        <w:rPr>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91921"/>
      <w:docPartObj>
        <w:docPartGallery w:val="Page Numbers (Top of Page)"/>
        <w:docPartUnique/>
      </w:docPartObj>
    </w:sdtPr>
    <w:sdtEndPr/>
    <w:sdtContent>
      <w:p w:rsidR="0016005B" w:rsidRDefault="0016005B">
        <w:pPr>
          <w:pStyle w:val="af3"/>
          <w:jc w:val="center"/>
        </w:pPr>
        <w:r>
          <w:fldChar w:fldCharType="begin"/>
        </w:r>
        <w:r>
          <w:instrText>PAGE   \* MERGEFORMAT</w:instrText>
        </w:r>
        <w:r>
          <w:fldChar w:fldCharType="separate"/>
        </w:r>
        <w:r w:rsidR="00BD2E4D">
          <w:rPr>
            <w:noProof/>
          </w:rPr>
          <w:t>2</w:t>
        </w:r>
        <w:r>
          <w:fldChar w:fldCharType="end"/>
        </w:r>
      </w:p>
    </w:sdtContent>
  </w:sdt>
  <w:p w:rsidR="0016005B" w:rsidRDefault="001600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54616"/>
    <w:multiLevelType w:val="multilevel"/>
    <w:tmpl w:val="D5420484"/>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43C121A"/>
    <w:multiLevelType w:val="multilevel"/>
    <w:tmpl w:val="5ED46354"/>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53A2CD0"/>
    <w:multiLevelType w:val="multilevel"/>
    <w:tmpl w:val="053A2CD0"/>
    <w:lvl w:ilvl="0" w:tentative="1">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3960" w:hanging="1440"/>
      </w:pPr>
      <w:rPr>
        <w:rFonts w:hint="default"/>
      </w:rPr>
    </w:lvl>
    <w:lvl w:ilvl="8" w:tentative="1">
      <w:start w:val="1"/>
      <w:numFmt w:val="decimal"/>
      <w:lvlText w:val="%1.%2.%3.%4.%5.%6.%7.%8.%9."/>
      <w:lvlJc w:val="left"/>
      <w:pPr>
        <w:ind w:left="4680" w:hanging="1800"/>
      </w:pPr>
      <w:rPr>
        <w:rFonts w:hint="default"/>
      </w:rPr>
    </w:lvl>
  </w:abstractNum>
  <w:abstractNum w:abstractNumId="4">
    <w:nsid w:val="0EE80C0C"/>
    <w:multiLevelType w:val="multilevel"/>
    <w:tmpl w:val="8E9A15E8"/>
    <w:lvl w:ilvl="0">
      <w:start w:val="3"/>
      <w:numFmt w:val="decimal"/>
      <w:lvlText w:val="%1."/>
      <w:lvlJc w:val="left"/>
      <w:pPr>
        <w:ind w:left="435" w:hanging="360"/>
      </w:pPr>
      <w:rPr>
        <w:rFonts w:hint="default"/>
      </w:rPr>
    </w:lvl>
    <w:lvl w:ilvl="1">
      <w:start w:val="2"/>
      <w:numFmt w:val="decimal"/>
      <w:isLgl/>
      <w:lvlText w:val="%1.%2."/>
      <w:lvlJc w:val="left"/>
      <w:pPr>
        <w:ind w:left="900" w:hanging="360"/>
      </w:pPr>
      <w:rPr>
        <w:rFonts w:hint="default"/>
        <w:lang w:val="ru-RU"/>
      </w:rPr>
    </w:lvl>
    <w:lvl w:ilvl="2">
      <w:start w:val="1"/>
      <w:numFmt w:val="decimal"/>
      <w:isLgl/>
      <w:lvlText w:val="%1.%2.%3."/>
      <w:lvlJc w:val="left"/>
      <w:pPr>
        <w:ind w:left="1725"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95" w:hanging="1800"/>
      </w:pPr>
      <w:rPr>
        <w:rFonts w:hint="default"/>
      </w:rPr>
    </w:lvl>
  </w:abstractNum>
  <w:abstractNum w:abstractNumId="5">
    <w:nsid w:val="170433AC"/>
    <w:multiLevelType w:val="multilevel"/>
    <w:tmpl w:val="F90A7F28"/>
    <w:lvl w:ilvl="0">
      <w:start w:val="8"/>
      <w:numFmt w:val="decimal"/>
      <w:lvlText w:val="%1"/>
      <w:lvlJc w:val="left"/>
      <w:pPr>
        <w:ind w:left="360" w:hanging="360"/>
      </w:pPr>
      <w:rPr>
        <w:rFonts w:hint="default"/>
      </w:rPr>
    </w:lvl>
    <w:lvl w:ilvl="1">
      <w:start w:val="1"/>
      <w:numFmt w:val="decimal"/>
      <w:lvlText w:val="%1.%2"/>
      <w:lvlJc w:val="left"/>
      <w:pPr>
        <w:ind w:left="3540" w:hanging="360"/>
      </w:pPr>
      <w:rPr>
        <w:rFonts w:hint="default"/>
      </w:rPr>
    </w:lvl>
    <w:lvl w:ilvl="2">
      <w:start w:val="1"/>
      <w:numFmt w:val="decimal"/>
      <w:lvlText w:val="%1.%2.%3"/>
      <w:lvlJc w:val="left"/>
      <w:pPr>
        <w:ind w:left="7080" w:hanging="720"/>
      </w:pPr>
      <w:rPr>
        <w:rFonts w:hint="default"/>
      </w:rPr>
    </w:lvl>
    <w:lvl w:ilvl="3">
      <w:start w:val="1"/>
      <w:numFmt w:val="decimal"/>
      <w:lvlText w:val="%1.%2.%3.%4"/>
      <w:lvlJc w:val="left"/>
      <w:pPr>
        <w:ind w:left="10260" w:hanging="720"/>
      </w:pPr>
      <w:rPr>
        <w:rFonts w:hint="default"/>
      </w:rPr>
    </w:lvl>
    <w:lvl w:ilvl="4">
      <w:start w:val="1"/>
      <w:numFmt w:val="decimal"/>
      <w:lvlText w:val="%1.%2.%3.%4.%5"/>
      <w:lvlJc w:val="left"/>
      <w:pPr>
        <w:ind w:left="13800" w:hanging="1080"/>
      </w:pPr>
      <w:rPr>
        <w:rFonts w:hint="default"/>
      </w:rPr>
    </w:lvl>
    <w:lvl w:ilvl="5">
      <w:start w:val="1"/>
      <w:numFmt w:val="decimal"/>
      <w:lvlText w:val="%1.%2.%3.%4.%5.%6"/>
      <w:lvlJc w:val="left"/>
      <w:pPr>
        <w:ind w:left="169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700" w:hanging="1440"/>
      </w:pPr>
      <w:rPr>
        <w:rFonts w:hint="default"/>
      </w:rPr>
    </w:lvl>
    <w:lvl w:ilvl="8">
      <w:start w:val="1"/>
      <w:numFmt w:val="decimal"/>
      <w:lvlText w:val="%1.%2.%3.%4.%5.%6.%7.%8.%9"/>
      <w:lvlJc w:val="left"/>
      <w:pPr>
        <w:ind w:left="27240" w:hanging="1800"/>
      </w:pPr>
      <w:rPr>
        <w:rFonts w:hint="default"/>
      </w:rPr>
    </w:lvl>
  </w:abstractNum>
  <w:abstractNum w:abstractNumId="6">
    <w:nsid w:val="18D859C1"/>
    <w:multiLevelType w:val="multilevel"/>
    <w:tmpl w:val="7D186E84"/>
    <w:lvl w:ilvl="0">
      <w:start w:val="1"/>
      <w:numFmt w:val="decimal"/>
      <w:lvlText w:val="%1."/>
      <w:lvlJc w:val="left"/>
      <w:pPr>
        <w:ind w:left="720" w:hanging="360"/>
      </w:pPr>
      <w:rPr>
        <w:rFonts w:hint="default"/>
        <w:b/>
        <w:i w:val="0"/>
        <w:sz w:val="26"/>
      </w:rPr>
    </w:lvl>
    <w:lvl w:ilvl="1">
      <w:start w:val="1"/>
      <w:numFmt w:val="decimal"/>
      <w:isLgl/>
      <w:lvlText w:val="%1.%2"/>
      <w:lvlJc w:val="left"/>
      <w:pPr>
        <w:ind w:left="1879" w:hanging="1170"/>
      </w:pPr>
      <w:rPr>
        <w:rFonts w:hint="default"/>
        <w:b w:val="0"/>
        <w:i w:val="0"/>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624" w:hanging="117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20D54B00"/>
    <w:multiLevelType w:val="multilevel"/>
    <w:tmpl w:val="EB40943A"/>
    <w:lvl w:ilvl="0">
      <w:start w:val="5"/>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2DF7ECD"/>
    <w:multiLevelType w:val="multilevel"/>
    <w:tmpl w:val="F90A7F28"/>
    <w:lvl w:ilvl="0">
      <w:start w:val="3"/>
      <w:numFmt w:val="decimal"/>
      <w:lvlText w:val="%1"/>
      <w:lvlJc w:val="left"/>
      <w:pPr>
        <w:ind w:left="360" w:hanging="360"/>
      </w:pPr>
      <w:rPr>
        <w:rFonts w:hint="default"/>
      </w:rPr>
    </w:lvl>
    <w:lvl w:ilvl="1">
      <w:start w:val="1"/>
      <w:numFmt w:val="decimal"/>
      <w:lvlText w:val="%1.%2"/>
      <w:lvlJc w:val="left"/>
      <w:pPr>
        <w:ind w:left="3540" w:hanging="360"/>
      </w:pPr>
      <w:rPr>
        <w:rFonts w:hint="default"/>
      </w:rPr>
    </w:lvl>
    <w:lvl w:ilvl="2">
      <w:start w:val="1"/>
      <w:numFmt w:val="decimal"/>
      <w:lvlText w:val="%1.%2.%3"/>
      <w:lvlJc w:val="left"/>
      <w:pPr>
        <w:ind w:left="7080" w:hanging="720"/>
      </w:pPr>
      <w:rPr>
        <w:rFonts w:hint="default"/>
        <w:b w:val="0"/>
      </w:rPr>
    </w:lvl>
    <w:lvl w:ilvl="3">
      <w:start w:val="1"/>
      <w:numFmt w:val="decimal"/>
      <w:lvlText w:val="%1.%2.%3.%4"/>
      <w:lvlJc w:val="left"/>
      <w:pPr>
        <w:ind w:left="10260" w:hanging="720"/>
      </w:pPr>
      <w:rPr>
        <w:rFonts w:hint="default"/>
      </w:rPr>
    </w:lvl>
    <w:lvl w:ilvl="4">
      <w:start w:val="1"/>
      <w:numFmt w:val="decimal"/>
      <w:lvlText w:val="%1.%2.%3.%4.%5"/>
      <w:lvlJc w:val="left"/>
      <w:pPr>
        <w:ind w:left="13800" w:hanging="1080"/>
      </w:pPr>
      <w:rPr>
        <w:rFonts w:hint="default"/>
      </w:rPr>
    </w:lvl>
    <w:lvl w:ilvl="5">
      <w:start w:val="1"/>
      <w:numFmt w:val="decimal"/>
      <w:lvlText w:val="%1.%2.%3.%4.%5.%6"/>
      <w:lvlJc w:val="left"/>
      <w:pPr>
        <w:ind w:left="169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700" w:hanging="1440"/>
      </w:pPr>
      <w:rPr>
        <w:rFonts w:hint="default"/>
      </w:rPr>
    </w:lvl>
    <w:lvl w:ilvl="8">
      <w:start w:val="1"/>
      <w:numFmt w:val="decimal"/>
      <w:lvlText w:val="%1.%2.%3.%4.%5.%6.%7.%8.%9"/>
      <w:lvlJc w:val="left"/>
      <w:pPr>
        <w:ind w:left="27240" w:hanging="1800"/>
      </w:pPr>
      <w:rPr>
        <w:rFonts w:hint="default"/>
      </w:rPr>
    </w:lvl>
  </w:abstractNum>
  <w:abstractNum w:abstractNumId="9">
    <w:nsid w:val="25236D7E"/>
    <w:multiLevelType w:val="multilevel"/>
    <w:tmpl w:val="97DC3E46"/>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2085"/>
        </w:tabs>
        <w:ind w:left="2085" w:hanging="1365"/>
      </w:pPr>
      <w:rPr>
        <w:rFonts w:hint="default"/>
      </w:rPr>
    </w:lvl>
    <w:lvl w:ilvl="2">
      <w:start w:val="1"/>
      <w:numFmt w:val="decimal"/>
      <w:isLgl/>
      <w:lvlText w:val="%1.%2.%3."/>
      <w:lvlJc w:val="left"/>
      <w:pPr>
        <w:tabs>
          <w:tab w:val="num" w:pos="2730"/>
        </w:tabs>
        <w:ind w:left="2730" w:hanging="1365"/>
      </w:pPr>
      <w:rPr>
        <w:rFonts w:hint="default"/>
      </w:rPr>
    </w:lvl>
    <w:lvl w:ilvl="3">
      <w:start w:val="1"/>
      <w:numFmt w:val="decimal"/>
      <w:isLgl/>
      <w:lvlText w:val="%1.%2.%3.%4."/>
      <w:lvlJc w:val="left"/>
      <w:pPr>
        <w:tabs>
          <w:tab w:val="num" w:pos="3375"/>
        </w:tabs>
        <w:ind w:left="3375" w:hanging="1365"/>
      </w:pPr>
      <w:rPr>
        <w:rFonts w:hint="default"/>
      </w:rPr>
    </w:lvl>
    <w:lvl w:ilvl="4">
      <w:start w:val="1"/>
      <w:numFmt w:val="decimal"/>
      <w:isLgl/>
      <w:lvlText w:val="%1.%2.%3.%4.%5."/>
      <w:lvlJc w:val="left"/>
      <w:pPr>
        <w:tabs>
          <w:tab w:val="num" w:pos="4020"/>
        </w:tabs>
        <w:ind w:left="4020" w:hanging="1365"/>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745"/>
        </w:tabs>
        <w:ind w:left="5745" w:hanging="180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1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E1B6DE4"/>
    <w:multiLevelType w:val="multilevel"/>
    <w:tmpl w:val="07B60FA2"/>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30DD474E"/>
    <w:multiLevelType w:val="multilevel"/>
    <w:tmpl w:val="F90A7F28"/>
    <w:lvl w:ilvl="0">
      <w:start w:val="6"/>
      <w:numFmt w:val="decimal"/>
      <w:lvlText w:val="%1"/>
      <w:lvlJc w:val="left"/>
      <w:pPr>
        <w:ind w:left="360" w:hanging="360"/>
      </w:pPr>
      <w:rPr>
        <w:rFonts w:hint="default"/>
      </w:rPr>
    </w:lvl>
    <w:lvl w:ilvl="1">
      <w:start w:val="1"/>
      <w:numFmt w:val="decimal"/>
      <w:lvlText w:val="%1.%2"/>
      <w:lvlJc w:val="left"/>
      <w:pPr>
        <w:ind w:left="3540" w:hanging="360"/>
      </w:pPr>
      <w:rPr>
        <w:rFonts w:hint="default"/>
      </w:rPr>
    </w:lvl>
    <w:lvl w:ilvl="2">
      <w:start w:val="1"/>
      <w:numFmt w:val="decimal"/>
      <w:lvlText w:val="%1.%2.%3"/>
      <w:lvlJc w:val="left"/>
      <w:pPr>
        <w:ind w:left="7080" w:hanging="720"/>
      </w:pPr>
      <w:rPr>
        <w:rFonts w:hint="default"/>
      </w:rPr>
    </w:lvl>
    <w:lvl w:ilvl="3">
      <w:start w:val="1"/>
      <w:numFmt w:val="decimal"/>
      <w:lvlText w:val="%1.%2.%3.%4"/>
      <w:lvlJc w:val="left"/>
      <w:pPr>
        <w:ind w:left="10260" w:hanging="720"/>
      </w:pPr>
      <w:rPr>
        <w:rFonts w:hint="default"/>
      </w:rPr>
    </w:lvl>
    <w:lvl w:ilvl="4">
      <w:start w:val="1"/>
      <w:numFmt w:val="decimal"/>
      <w:lvlText w:val="%1.%2.%3.%4.%5"/>
      <w:lvlJc w:val="left"/>
      <w:pPr>
        <w:ind w:left="13800" w:hanging="1080"/>
      </w:pPr>
      <w:rPr>
        <w:rFonts w:hint="default"/>
      </w:rPr>
    </w:lvl>
    <w:lvl w:ilvl="5">
      <w:start w:val="1"/>
      <w:numFmt w:val="decimal"/>
      <w:lvlText w:val="%1.%2.%3.%4.%5.%6"/>
      <w:lvlJc w:val="left"/>
      <w:pPr>
        <w:ind w:left="169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700" w:hanging="1440"/>
      </w:pPr>
      <w:rPr>
        <w:rFonts w:hint="default"/>
      </w:rPr>
    </w:lvl>
    <w:lvl w:ilvl="8">
      <w:start w:val="1"/>
      <w:numFmt w:val="decimal"/>
      <w:lvlText w:val="%1.%2.%3.%4.%5.%6.%7.%8.%9"/>
      <w:lvlJc w:val="left"/>
      <w:pPr>
        <w:ind w:left="27240" w:hanging="1800"/>
      </w:pPr>
      <w:rPr>
        <w:rFonts w:hint="default"/>
      </w:rPr>
    </w:lvl>
  </w:abstractNum>
  <w:abstractNum w:abstractNumId="13">
    <w:nsid w:val="31DC0447"/>
    <w:multiLevelType w:val="hybridMultilevel"/>
    <w:tmpl w:val="8C48436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F5C7D"/>
    <w:multiLevelType w:val="multilevel"/>
    <w:tmpl w:val="F90A7F28"/>
    <w:lvl w:ilvl="0">
      <w:start w:val="3"/>
      <w:numFmt w:val="decimal"/>
      <w:lvlText w:val="%1"/>
      <w:lvlJc w:val="left"/>
      <w:pPr>
        <w:ind w:left="360" w:hanging="360"/>
      </w:pPr>
      <w:rPr>
        <w:rFonts w:hint="default"/>
      </w:rPr>
    </w:lvl>
    <w:lvl w:ilvl="1">
      <w:start w:val="1"/>
      <w:numFmt w:val="decimal"/>
      <w:lvlText w:val="%1.%2"/>
      <w:lvlJc w:val="left"/>
      <w:pPr>
        <w:ind w:left="3540" w:hanging="360"/>
      </w:pPr>
      <w:rPr>
        <w:rFonts w:hint="default"/>
      </w:rPr>
    </w:lvl>
    <w:lvl w:ilvl="2">
      <w:start w:val="1"/>
      <w:numFmt w:val="decimal"/>
      <w:lvlText w:val="%1.%2.%3"/>
      <w:lvlJc w:val="left"/>
      <w:pPr>
        <w:ind w:left="7080" w:hanging="720"/>
      </w:pPr>
      <w:rPr>
        <w:rFonts w:hint="default"/>
        <w:b w:val="0"/>
      </w:rPr>
    </w:lvl>
    <w:lvl w:ilvl="3">
      <w:start w:val="1"/>
      <w:numFmt w:val="decimal"/>
      <w:lvlText w:val="%1.%2.%3.%4"/>
      <w:lvlJc w:val="left"/>
      <w:pPr>
        <w:ind w:left="10260" w:hanging="720"/>
      </w:pPr>
      <w:rPr>
        <w:rFonts w:hint="default"/>
      </w:rPr>
    </w:lvl>
    <w:lvl w:ilvl="4">
      <w:start w:val="1"/>
      <w:numFmt w:val="decimal"/>
      <w:lvlText w:val="%1.%2.%3.%4.%5"/>
      <w:lvlJc w:val="left"/>
      <w:pPr>
        <w:ind w:left="13800" w:hanging="1080"/>
      </w:pPr>
      <w:rPr>
        <w:rFonts w:hint="default"/>
      </w:rPr>
    </w:lvl>
    <w:lvl w:ilvl="5">
      <w:start w:val="1"/>
      <w:numFmt w:val="decimal"/>
      <w:lvlText w:val="%1.%2.%3.%4.%5.%6"/>
      <w:lvlJc w:val="left"/>
      <w:pPr>
        <w:ind w:left="169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700" w:hanging="1440"/>
      </w:pPr>
      <w:rPr>
        <w:rFonts w:hint="default"/>
      </w:rPr>
    </w:lvl>
    <w:lvl w:ilvl="8">
      <w:start w:val="1"/>
      <w:numFmt w:val="decimal"/>
      <w:lvlText w:val="%1.%2.%3.%4.%5.%6.%7.%8.%9"/>
      <w:lvlJc w:val="left"/>
      <w:pPr>
        <w:ind w:left="27240" w:hanging="1800"/>
      </w:pPr>
      <w:rPr>
        <w:rFonts w:hint="default"/>
      </w:rPr>
    </w:lvl>
  </w:abstractNum>
  <w:abstractNum w:abstractNumId="15">
    <w:nsid w:val="3B8A52C3"/>
    <w:multiLevelType w:val="multilevel"/>
    <w:tmpl w:val="8362EC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E574778"/>
    <w:multiLevelType w:val="multilevel"/>
    <w:tmpl w:val="EF4E2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66DE2"/>
    <w:multiLevelType w:val="multilevel"/>
    <w:tmpl w:val="767ABBB4"/>
    <w:lvl w:ilvl="0">
      <w:start w:val="5"/>
      <w:numFmt w:val="decimal"/>
      <w:lvlText w:val="%1."/>
      <w:lvlJc w:val="left"/>
      <w:pPr>
        <w:ind w:left="360" w:hanging="360"/>
      </w:pPr>
      <w:rPr>
        <w:rFonts w:eastAsia="Times New Roman" w:hint="default"/>
        <w:b w:val="0"/>
      </w:rPr>
    </w:lvl>
    <w:lvl w:ilvl="1">
      <w:start w:val="1"/>
      <w:numFmt w:val="decimal"/>
      <w:lvlText w:val="%1.%2."/>
      <w:lvlJc w:val="left"/>
      <w:pPr>
        <w:ind w:left="795" w:hanging="360"/>
      </w:pPr>
      <w:rPr>
        <w:rFonts w:eastAsia="Times New Roman" w:hint="default"/>
        <w:b w:val="0"/>
      </w:rPr>
    </w:lvl>
    <w:lvl w:ilvl="2">
      <w:start w:val="1"/>
      <w:numFmt w:val="decimal"/>
      <w:lvlText w:val="%1.%2.%3."/>
      <w:lvlJc w:val="left"/>
      <w:pPr>
        <w:ind w:left="1590" w:hanging="720"/>
      </w:pPr>
      <w:rPr>
        <w:rFonts w:eastAsia="Times New Roman" w:hint="default"/>
        <w:b w:val="0"/>
      </w:rPr>
    </w:lvl>
    <w:lvl w:ilvl="3">
      <w:start w:val="1"/>
      <w:numFmt w:val="decimal"/>
      <w:lvlText w:val="%1.%2.%3.%4."/>
      <w:lvlJc w:val="left"/>
      <w:pPr>
        <w:ind w:left="2025" w:hanging="720"/>
      </w:pPr>
      <w:rPr>
        <w:rFonts w:eastAsia="Times New Roman" w:hint="default"/>
        <w:b w:val="0"/>
      </w:rPr>
    </w:lvl>
    <w:lvl w:ilvl="4">
      <w:start w:val="1"/>
      <w:numFmt w:val="decimal"/>
      <w:lvlText w:val="%1.%2.%3.%4.%5."/>
      <w:lvlJc w:val="left"/>
      <w:pPr>
        <w:ind w:left="2820" w:hanging="1080"/>
      </w:pPr>
      <w:rPr>
        <w:rFonts w:eastAsia="Times New Roman" w:hint="default"/>
        <w:b w:val="0"/>
      </w:rPr>
    </w:lvl>
    <w:lvl w:ilvl="5">
      <w:start w:val="1"/>
      <w:numFmt w:val="decimal"/>
      <w:lvlText w:val="%1.%2.%3.%4.%5.%6."/>
      <w:lvlJc w:val="left"/>
      <w:pPr>
        <w:ind w:left="3255" w:hanging="1080"/>
      </w:pPr>
      <w:rPr>
        <w:rFonts w:eastAsia="Times New Roman" w:hint="default"/>
        <w:b w:val="0"/>
      </w:rPr>
    </w:lvl>
    <w:lvl w:ilvl="6">
      <w:start w:val="1"/>
      <w:numFmt w:val="decimal"/>
      <w:lvlText w:val="%1.%2.%3.%4.%5.%6.%7."/>
      <w:lvlJc w:val="left"/>
      <w:pPr>
        <w:ind w:left="4050" w:hanging="1440"/>
      </w:pPr>
      <w:rPr>
        <w:rFonts w:eastAsia="Times New Roman" w:hint="default"/>
        <w:b w:val="0"/>
      </w:rPr>
    </w:lvl>
    <w:lvl w:ilvl="7">
      <w:start w:val="1"/>
      <w:numFmt w:val="decimal"/>
      <w:lvlText w:val="%1.%2.%3.%4.%5.%6.%7.%8."/>
      <w:lvlJc w:val="left"/>
      <w:pPr>
        <w:ind w:left="4485" w:hanging="1440"/>
      </w:pPr>
      <w:rPr>
        <w:rFonts w:eastAsia="Times New Roman" w:hint="default"/>
        <w:b w:val="0"/>
      </w:rPr>
    </w:lvl>
    <w:lvl w:ilvl="8">
      <w:start w:val="1"/>
      <w:numFmt w:val="decimal"/>
      <w:lvlText w:val="%1.%2.%3.%4.%5.%6.%7.%8.%9."/>
      <w:lvlJc w:val="left"/>
      <w:pPr>
        <w:ind w:left="5280" w:hanging="1800"/>
      </w:pPr>
      <w:rPr>
        <w:rFonts w:eastAsia="Times New Roman" w:hint="default"/>
        <w:b w:val="0"/>
      </w:rPr>
    </w:lvl>
  </w:abstractNum>
  <w:abstractNum w:abstractNumId="18">
    <w:nsid w:val="44861BB3"/>
    <w:multiLevelType w:val="multilevel"/>
    <w:tmpl w:val="40288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CD31FA"/>
    <w:multiLevelType w:val="multilevel"/>
    <w:tmpl w:val="842AE98A"/>
    <w:lvl w:ilvl="0">
      <w:start w:val="5"/>
      <w:numFmt w:val="decimal"/>
      <w:lvlText w:val="%1"/>
      <w:lvlJc w:val="left"/>
      <w:pPr>
        <w:ind w:left="360" w:hanging="360"/>
      </w:pPr>
      <w:rPr>
        <w:rFonts w:hint="default"/>
      </w:rPr>
    </w:lvl>
    <w:lvl w:ilvl="1">
      <w:start w:val="1"/>
      <w:numFmt w:val="decimal"/>
      <w:lvlText w:val="%1.%2"/>
      <w:lvlJc w:val="left"/>
      <w:pPr>
        <w:ind w:left="3540" w:hanging="360"/>
      </w:pPr>
      <w:rPr>
        <w:rFonts w:hint="default"/>
        <w:sz w:val="24"/>
        <w:szCs w:val="24"/>
      </w:rPr>
    </w:lvl>
    <w:lvl w:ilvl="2">
      <w:start w:val="1"/>
      <w:numFmt w:val="decimal"/>
      <w:lvlText w:val="%1.%2.%3"/>
      <w:lvlJc w:val="left"/>
      <w:pPr>
        <w:ind w:left="7080" w:hanging="720"/>
      </w:pPr>
      <w:rPr>
        <w:rFonts w:hint="default"/>
      </w:rPr>
    </w:lvl>
    <w:lvl w:ilvl="3">
      <w:start w:val="1"/>
      <w:numFmt w:val="decimal"/>
      <w:lvlText w:val="%1.%2.%3.%4"/>
      <w:lvlJc w:val="left"/>
      <w:pPr>
        <w:ind w:left="10260" w:hanging="720"/>
      </w:pPr>
      <w:rPr>
        <w:rFonts w:hint="default"/>
      </w:rPr>
    </w:lvl>
    <w:lvl w:ilvl="4">
      <w:start w:val="1"/>
      <w:numFmt w:val="decimal"/>
      <w:lvlText w:val="%1.%2.%3.%4.%5"/>
      <w:lvlJc w:val="left"/>
      <w:pPr>
        <w:ind w:left="13800" w:hanging="1080"/>
      </w:pPr>
      <w:rPr>
        <w:rFonts w:hint="default"/>
      </w:rPr>
    </w:lvl>
    <w:lvl w:ilvl="5">
      <w:start w:val="1"/>
      <w:numFmt w:val="decimal"/>
      <w:lvlText w:val="%1.%2.%3.%4.%5.%6"/>
      <w:lvlJc w:val="left"/>
      <w:pPr>
        <w:ind w:left="169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700" w:hanging="1440"/>
      </w:pPr>
      <w:rPr>
        <w:rFonts w:hint="default"/>
      </w:rPr>
    </w:lvl>
    <w:lvl w:ilvl="8">
      <w:start w:val="1"/>
      <w:numFmt w:val="decimal"/>
      <w:lvlText w:val="%1.%2.%3.%4.%5.%6.%7.%8.%9"/>
      <w:lvlJc w:val="left"/>
      <w:pPr>
        <w:ind w:left="27240" w:hanging="1800"/>
      </w:pPr>
      <w:rPr>
        <w:rFonts w:hint="default"/>
      </w:rPr>
    </w:lvl>
  </w:abstractNum>
  <w:abstractNum w:abstractNumId="20">
    <w:nsid w:val="45410AA2"/>
    <w:multiLevelType w:val="multilevel"/>
    <w:tmpl w:val="53DCB4B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6197754"/>
    <w:multiLevelType w:val="multilevel"/>
    <w:tmpl w:val="3EE6826A"/>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85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abstractNum w:abstractNumId="22">
    <w:nsid w:val="4CC27459"/>
    <w:multiLevelType w:val="multilevel"/>
    <w:tmpl w:val="4CC27459"/>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2280" w:hanging="720"/>
      </w:pPr>
      <w:rPr>
        <w:rFonts w:hint="default"/>
        <w:sz w:val="24"/>
        <w:szCs w:val="24"/>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3960" w:hanging="1440"/>
      </w:pPr>
      <w:rPr>
        <w:rFonts w:hint="default"/>
      </w:rPr>
    </w:lvl>
    <w:lvl w:ilvl="8" w:tentative="1">
      <w:start w:val="1"/>
      <w:numFmt w:val="decimal"/>
      <w:lvlText w:val="%1.%2.%3.%4.%5.%6.%7.%8.%9."/>
      <w:lvlJc w:val="left"/>
      <w:pPr>
        <w:ind w:left="4680" w:hanging="1800"/>
      </w:pPr>
      <w:rPr>
        <w:rFonts w:hint="default"/>
      </w:rPr>
    </w:lvl>
  </w:abstractNum>
  <w:abstractNum w:abstractNumId="23">
    <w:nsid w:val="4E624DF4"/>
    <w:multiLevelType w:val="hybridMultilevel"/>
    <w:tmpl w:val="760400E8"/>
    <w:lvl w:ilvl="0" w:tplc="276A8CEE">
      <w:start w:val="1"/>
      <w:numFmt w:val="decimal"/>
      <w:lvlText w:val="%1."/>
      <w:lvlJc w:val="left"/>
      <w:pPr>
        <w:tabs>
          <w:tab w:val="num" w:pos="720"/>
        </w:tabs>
        <w:ind w:left="72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527899"/>
    <w:multiLevelType w:val="multilevel"/>
    <w:tmpl w:val="486CEBA4"/>
    <w:lvl w:ilvl="0">
      <w:start w:val="10"/>
      <w:numFmt w:val="decimal"/>
      <w:lvlText w:val="%1"/>
      <w:lvlJc w:val="left"/>
      <w:pPr>
        <w:ind w:left="420" w:hanging="420"/>
      </w:pPr>
      <w:rPr>
        <w:rFonts w:hint="default"/>
        <w:b/>
      </w:rPr>
    </w:lvl>
    <w:lvl w:ilvl="1">
      <w:start w:val="1"/>
      <w:numFmt w:val="decimal"/>
      <w:lvlText w:val="%1.%2"/>
      <w:lvlJc w:val="left"/>
      <w:pPr>
        <w:ind w:left="3600" w:hanging="420"/>
      </w:pPr>
      <w:rPr>
        <w:rFonts w:hint="default"/>
        <w:b w:val="0"/>
      </w:rPr>
    </w:lvl>
    <w:lvl w:ilvl="2">
      <w:start w:val="1"/>
      <w:numFmt w:val="decimal"/>
      <w:lvlText w:val="%1.%2.%3"/>
      <w:lvlJc w:val="left"/>
      <w:pPr>
        <w:ind w:left="7080" w:hanging="720"/>
      </w:pPr>
      <w:rPr>
        <w:rFonts w:hint="default"/>
        <w:b/>
      </w:rPr>
    </w:lvl>
    <w:lvl w:ilvl="3">
      <w:start w:val="1"/>
      <w:numFmt w:val="decimal"/>
      <w:lvlText w:val="%1.%2.%3.%4"/>
      <w:lvlJc w:val="left"/>
      <w:pPr>
        <w:ind w:left="10260" w:hanging="720"/>
      </w:pPr>
      <w:rPr>
        <w:rFonts w:hint="default"/>
        <w:b/>
      </w:rPr>
    </w:lvl>
    <w:lvl w:ilvl="4">
      <w:start w:val="1"/>
      <w:numFmt w:val="decimal"/>
      <w:lvlText w:val="%1.%2.%3.%4.%5"/>
      <w:lvlJc w:val="left"/>
      <w:pPr>
        <w:ind w:left="13800" w:hanging="1080"/>
      </w:pPr>
      <w:rPr>
        <w:rFonts w:hint="default"/>
        <w:b/>
      </w:rPr>
    </w:lvl>
    <w:lvl w:ilvl="5">
      <w:start w:val="1"/>
      <w:numFmt w:val="decimal"/>
      <w:lvlText w:val="%1.%2.%3.%4.%5.%6"/>
      <w:lvlJc w:val="left"/>
      <w:pPr>
        <w:ind w:left="16980" w:hanging="1080"/>
      </w:pPr>
      <w:rPr>
        <w:rFonts w:hint="default"/>
        <w:b/>
      </w:rPr>
    </w:lvl>
    <w:lvl w:ilvl="6">
      <w:start w:val="1"/>
      <w:numFmt w:val="decimal"/>
      <w:lvlText w:val="%1.%2.%3.%4.%5.%6.%7"/>
      <w:lvlJc w:val="left"/>
      <w:pPr>
        <w:ind w:left="20520" w:hanging="1440"/>
      </w:pPr>
      <w:rPr>
        <w:rFonts w:hint="default"/>
        <w:b/>
      </w:rPr>
    </w:lvl>
    <w:lvl w:ilvl="7">
      <w:start w:val="1"/>
      <w:numFmt w:val="decimal"/>
      <w:lvlText w:val="%1.%2.%3.%4.%5.%6.%7.%8"/>
      <w:lvlJc w:val="left"/>
      <w:pPr>
        <w:ind w:left="23700" w:hanging="1440"/>
      </w:pPr>
      <w:rPr>
        <w:rFonts w:hint="default"/>
        <w:b/>
      </w:rPr>
    </w:lvl>
    <w:lvl w:ilvl="8">
      <w:start w:val="1"/>
      <w:numFmt w:val="decimal"/>
      <w:lvlText w:val="%1.%2.%3.%4.%5.%6.%7.%8.%9"/>
      <w:lvlJc w:val="left"/>
      <w:pPr>
        <w:ind w:left="27240" w:hanging="1800"/>
      </w:pPr>
      <w:rPr>
        <w:rFonts w:hint="default"/>
        <w:b/>
      </w:rPr>
    </w:lvl>
  </w:abstractNum>
  <w:abstractNum w:abstractNumId="25">
    <w:nsid w:val="599616A6"/>
    <w:multiLevelType w:val="multilevel"/>
    <w:tmpl w:val="047ED890"/>
    <w:lvl w:ilvl="0">
      <w:start w:val="6"/>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5C3703A7"/>
    <w:multiLevelType w:val="hybridMultilevel"/>
    <w:tmpl w:val="8B32A4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DD0D0E"/>
    <w:multiLevelType w:val="multilevel"/>
    <w:tmpl w:val="1F8224C0"/>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5F0F11A6"/>
    <w:multiLevelType w:val="hybridMultilevel"/>
    <w:tmpl w:val="D01E96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E47A0"/>
    <w:multiLevelType w:val="multilevel"/>
    <w:tmpl w:val="4BE272B6"/>
    <w:lvl w:ilvl="0">
      <w:start w:val="4"/>
      <w:numFmt w:val="decimal"/>
      <w:lvlText w:val="%1"/>
      <w:lvlJc w:val="left"/>
      <w:pPr>
        <w:ind w:left="360" w:hanging="360"/>
      </w:pPr>
      <w:rPr>
        <w:rFonts w:hint="default"/>
        <w:b/>
      </w:rPr>
    </w:lvl>
    <w:lvl w:ilvl="1">
      <w:start w:val="1"/>
      <w:numFmt w:val="decimal"/>
      <w:lvlText w:val="%1.%2"/>
      <w:lvlJc w:val="left"/>
      <w:pPr>
        <w:ind w:left="3540" w:hanging="360"/>
      </w:pPr>
      <w:rPr>
        <w:rFonts w:hint="default"/>
        <w:b w:val="0"/>
      </w:rPr>
    </w:lvl>
    <w:lvl w:ilvl="2">
      <w:start w:val="1"/>
      <w:numFmt w:val="decimal"/>
      <w:lvlText w:val="%1.%2.%3"/>
      <w:lvlJc w:val="left"/>
      <w:pPr>
        <w:ind w:left="7080" w:hanging="720"/>
      </w:pPr>
      <w:rPr>
        <w:rFonts w:hint="default"/>
        <w:b w:val="0"/>
      </w:rPr>
    </w:lvl>
    <w:lvl w:ilvl="3">
      <w:start w:val="1"/>
      <w:numFmt w:val="decimal"/>
      <w:lvlText w:val="%1.%2.%3.%4"/>
      <w:lvlJc w:val="left"/>
      <w:pPr>
        <w:ind w:left="10260" w:hanging="720"/>
      </w:pPr>
      <w:rPr>
        <w:rFonts w:hint="default"/>
        <w:b/>
      </w:rPr>
    </w:lvl>
    <w:lvl w:ilvl="4">
      <w:start w:val="1"/>
      <w:numFmt w:val="decimal"/>
      <w:lvlText w:val="%1.%2.%3.%4.%5"/>
      <w:lvlJc w:val="left"/>
      <w:pPr>
        <w:ind w:left="13800" w:hanging="1080"/>
      </w:pPr>
      <w:rPr>
        <w:rFonts w:hint="default"/>
        <w:b/>
      </w:rPr>
    </w:lvl>
    <w:lvl w:ilvl="5">
      <w:start w:val="1"/>
      <w:numFmt w:val="decimal"/>
      <w:lvlText w:val="%1.%2.%3.%4.%5.%6"/>
      <w:lvlJc w:val="left"/>
      <w:pPr>
        <w:ind w:left="16980" w:hanging="1080"/>
      </w:pPr>
      <w:rPr>
        <w:rFonts w:hint="default"/>
        <w:b/>
      </w:rPr>
    </w:lvl>
    <w:lvl w:ilvl="6">
      <w:start w:val="1"/>
      <w:numFmt w:val="decimal"/>
      <w:lvlText w:val="%1.%2.%3.%4.%5.%6.%7"/>
      <w:lvlJc w:val="left"/>
      <w:pPr>
        <w:ind w:left="20520" w:hanging="1440"/>
      </w:pPr>
      <w:rPr>
        <w:rFonts w:hint="default"/>
        <w:b/>
      </w:rPr>
    </w:lvl>
    <w:lvl w:ilvl="7">
      <w:start w:val="1"/>
      <w:numFmt w:val="decimal"/>
      <w:lvlText w:val="%1.%2.%3.%4.%5.%6.%7.%8"/>
      <w:lvlJc w:val="left"/>
      <w:pPr>
        <w:ind w:left="23700" w:hanging="1440"/>
      </w:pPr>
      <w:rPr>
        <w:rFonts w:hint="default"/>
        <w:b/>
      </w:rPr>
    </w:lvl>
    <w:lvl w:ilvl="8">
      <w:start w:val="1"/>
      <w:numFmt w:val="decimal"/>
      <w:lvlText w:val="%1.%2.%3.%4.%5.%6.%7.%8.%9"/>
      <w:lvlJc w:val="left"/>
      <w:pPr>
        <w:ind w:left="27240" w:hanging="1800"/>
      </w:pPr>
      <w:rPr>
        <w:rFonts w:hint="default"/>
        <w:b/>
      </w:rPr>
    </w:lvl>
  </w:abstractNum>
  <w:abstractNum w:abstractNumId="30">
    <w:nsid w:val="64573BCE"/>
    <w:multiLevelType w:val="hybridMultilevel"/>
    <w:tmpl w:val="1870C35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8C12D3"/>
    <w:multiLevelType w:val="multilevel"/>
    <w:tmpl w:val="2898AE10"/>
    <w:lvl w:ilvl="0">
      <w:start w:val="14"/>
      <w:numFmt w:val="decimal"/>
      <w:lvlText w:val="%1."/>
      <w:lvlJc w:val="left"/>
      <w:pPr>
        <w:ind w:left="1080" w:hanging="360"/>
      </w:pPr>
      <w:rPr>
        <w:rFonts w:hint="default"/>
      </w:rPr>
    </w:lvl>
    <w:lvl w:ilvl="1">
      <w:start w:val="1"/>
      <w:numFmt w:val="decimal"/>
      <w:isLgl/>
      <w:lvlText w:val="%1.%2"/>
      <w:lvlJc w:val="left"/>
      <w:pPr>
        <w:ind w:left="3600" w:hanging="420"/>
      </w:pPr>
      <w:rPr>
        <w:rFonts w:ascii="Times New Roman" w:hAnsi="Times New Roman" w:cs="Times New Roman" w:hint="default"/>
        <w:b w:val="0"/>
        <w:sz w:val="24"/>
        <w:szCs w:val="24"/>
      </w:rPr>
    </w:lvl>
    <w:lvl w:ilvl="2">
      <w:start w:val="1"/>
      <w:numFmt w:val="decimal"/>
      <w:isLgl/>
      <w:lvlText w:val="%1.%2.%3"/>
      <w:lvlJc w:val="left"/>
      <w:pPr>
        <w:ind w:left="6360" w:hanging="720"/>
      </w:pPr>
      <w:rPr>
        <w:rFonts w:hint="default"/>
      </w:rPr>
    </w:lvl>
    <w:lvl w:ilvl="3">
      <w:start w:val="1"/>
      <w:numFmt w:val="decimal"/>
      <w:isLgl/>
      <w:lvlText w:val="%1.%2.%3.%4"/>
      <w:lvlJc w:val="left"/>
      <w:pPr>
        <w:ind w:left="8820" w:hanging="720"/>
      </w:pPr>
      <w:rPr>
        <w:rFonts w:hint="default"/>
      </w:rPr>
    </w:lvl>
    <w:lvl w:ilvl="4">
      <w:start w:val="1"/>
      <w:numFmt w:val="decimal"/>
      <w:isLgl/>
      <w:lvlText w:val="%1.%2.%3.%4.%5"/>
      <w:lvlJc w:val="left"/>
      <w:pPr>
        <w:ind w:left="11640" w:hanging="1080"/>
      </w:pPr>
      <w:rPr>
        <w:rFonts w:hint="default"/>
      </w:rPr>
    </w:lvl>
    <w:lvl w:ilvl="5">
      <w:start w:val="1"/>
      <w:numFmt w:val="decimal"/>
      <w:isLgl/>
      <w:lvlText w:val="%1.%2.%3.%4.%5.%6"/>
      <w:lvlJc w:val="left"/>
      <w:pPr>
        <w:ind w:left="14100" w:hanging="1080"/>
      </w:pPr>
      <w:rPr>
        <w:rFonts w:hint="default"/>
      </w:rPr>
    </w:lvl>
    <w:lvl w:ilvl="6">
      <w:start w:val="1"/>
      <w:numFmt w:val="decimal"/>
      <w:isLgl/>
      <w:lvlText w:val="%1.%2.%3.%4.%5.%6.%7"/>
      <w:lvlJc w:val="left"/>
      <w:pPr>
        <w:ind w:left="16920" w:hanging="1440"/>
      </w:pPr>
      <w:rPr>
        <w:rFonts w:hint="default"/>
      </w:rPr>
    </w:lvl>
    <w:lvl w:ilvl="7">
      <w:start w:val="1"/>
      <w:numFmt w:val="decimal"/>
      <w:isLgl/>
      <w:lvlText w:val="%1.%2.%3.%4.%5.%6.%7.%8"/>
      <w:lvlJc w:val="left"/>
      <w:pPr>
        <w:ind w:left="19380" w:hanging="1440"/>
      </w:pPr>
      <w:rPr>
        <w:rFonts w:hint="default"/>
      </w:rPr>
    </w:lvl>
    <w:lvl w:ilvl="8">
      <w:start w:val="1"/>
      <w:numFmt w:val="decimal"/>
      <w:isLgl/>
      <w:lvlText w:val="%1.%2.%3.%4.%5.%6.%7.%8.%9"/>
      <w:lvlJc w:val="left"/>
      <w:pPr>
        <w:ind w:left="22200" w:hanging="1800"/>
      </w:pPr>
      <w:rPr>
        <w:rFonts w:hint="default"/>
      </w:rPr>
    </w:lvl>
  </w:abstractNum>
  <w:abstractNum w:abstractNumId="32">
    <w:nsid w:val="64F02357"/>
    <w:multiLevelType w:val="multilevel"/>
    <w:tmpl w:val="F90A7F28"/>
    <w:lvl w:ilvl="0">
      <w:start w:val="9"/>
      <w:numFmt w:val="decimal"/>
      <w:lvlText w:val="%1"/>
      <w:lvlJc w:val="left"/>
      <w:pPr>
        <w:ind w:left="360" w:hanging="360"/>
      </w:pPr>
      <w:rPr>
        <w:rFonts w:hint="default"/>
      </w:rPr>
    </w:lvl>
    <w:lvl w:ilvl="1">
      <w:start w:val="1"/>
      <w:numFmt w:val="decimal"/>
      <w:lvlText w:val="%1.%2"/>
      <w:lvlJc w:val="left"/>
      <w:pPr>
        <w:ind w:left="3540" w:hanging="360"/>
      </w:pPr>
      <w:rPr>
        <w:rFonts w:hint="default"/>
      </w:rPr>
    </w:lvl>
    <w:lvl w:ilvl="2">
      <w:start w:val="1"/>
      <w:numFmt w:val="decimal"/>
      <w:lvlText w:val="%1.%2.%3"/>
      <w:lvlJc w:val="left"/>
      <w:pPr>
        <w:ind w:left="7080" w:hanging="720"/>
      </w:pPr>
      <w:rPr>
        <w:rFonts w:hint="default"/>
      </w:rPr>
    </w:lvl>
    <w:lvl w:ilvl="3">
      <w:start w:val="1"/>
      <w:numFmt w:val="decimal"/>
      <w:lvlText w:val="%1.%2.%3.%4"/>
      <w:lvlJc w:val="left"/>
      <w:pPr>
        <w:ind w:left="10260" w:hanging="720"/>
      </w:pPr>
      <w:rPr>
        <w:rFonts w:hint="default"/>
      </w:rPr>
    </w:lvl>
    <w:lvl w:ilvl="4">
      <w:start w:val="1"/>
      <w:numFmt w:val="decimal"/>
      <w:lvlText w:val="%1.%2.%3.%4.%5"/>
      <w:lvlJc w:val="left"/>
      <w:pPr>
        <w:ind w:left="13800" w:hanging="1080"/>
      </w:pPr>
      <w:rPr>
        <w:rFonts w:hint="default"/>
      </w:rPr>
    </w:lvl>
    <w:lvl w:ilvl="5">
      <w:start w:val="1"/>
      <w:numFmt w:val="decimal"/>
      <w:lvlText w:val="%1.%2.%3.%4.%5.%6"/>
      <w:lvlJc w:val="left"/>
      <w:pPr>
        <w:ind w:left="169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700" w:hanging="1440"/>
      </w:pPr>
      <w:rPr>
        <w:rFonts w:hint="default"/>
      </w:rPr>
    </w:lvl>
    <w:lvl w:ilvl="8">
      <w:start w:val="1"/>
      <w:numFmt w:val="decimal"/>
      <w:lvlText w:val="%1.%2.%3.%4.%5.%6.%7.%8.%9"/>
      <w:lvlJc w:val="left"/>
      <w:pPr>
        <w:ind w:left="27240" w:hanging="1800"/>
      </w:pPr>
      <w:rPr>
        <w:rFonts w:hint="default"/>
      </w:rPr>
    </w:lvl>
  </w:abstractNum>
  <w:abstractNum w:abstractNumId="33">
    <w:nsid w:val="68961F8A"/>
    <w:multiLevelType w:val="multilevel"/>
    <w:tmpl w:val="746E17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6BCB2A5B"/>
    <w:multiLevelType w:val="multilevel"/>
    <w:tmpl w:val="090A0694"/>
    <w:lvl w:ilvl="0">
      <w:start w:val="10"/>
      <w:numFmt w:val="decimal"/>
      <w:lvlText w:val="%1."/>
      <w:lvlJc w:val="left"/>
      <w:pPr>
        <w:ind w:left="1080" w:hanging="360"/>
      </w:pPr>
      <w:rPr>
        <w:rFonts w:hint="default"/>
      </w:rPr>
    </w:lvl>
    <w:lvl w:ilvl="1">
      <w:start w:val="1"/>
      <w:numFmt w:val="decimal"/>
      <w:isLgl/>
      <w:lvlText w:val="%1.%2"/>
      <w:lvlJc w:val="left"/>
      <w:pPr>
        <w:ind w:left="3600" w:hanging="420"/>
      </w:pPr>
      <w:rPr>
        <w:rFonts w:hint="default"/>
      </w:rPr>
    </w:lvl>
    <w:lvl w:ilvl="2">
      <w:start w:val="1"/>
      <w:numFmt w:val="decimal"/>
      <w:isLgl/>
      <w:lvlText w:val="%1.%2.%3"/>
      <w:lvlJc w:val="left"/>
      <w:pPr>
        <w:ind w:left="6360" w:hanging="720"/>
      </w:pPr>
      <w:rPr>
        <w:rFonts w:hint="default"/>
      </w:rPr>
    </w:lvl>
    <w:lvl w:ilvl="3">
      <w:start w:val="1"/>
      <w:numFmt w:val="decimal"/>
      <w:isLgl/>
      <w:lvlText w:val="%1.%2.%3.%4"/>
      <w:lvlJc w:val="left"/>
      <w:pPr>
        <w:ind w:left="8820" w:hanging="720"/>
      </w:pPr>
      <w:rPr>
        <w:rFonts w:hint="default"/>
      </w:rPr>
    </w:lvl>
    <w:lvl w:ilvl="4">
      <w:start w:val="1"/>
      <w:numFmt w:val="decimal"/>
      <w:isLgl/>
      <w:lvlText w:val="%1.%2.%3.%4.%5"/>
      <w:lvlJc w:val="left"/>
      <w:pPr>
        <w:ind w:left="11640" w:hanging="1080"/>
      </w:pPr>
      <w:rPr>
        <w:rFonts w:hint="default"/>
      </w:rPr>
    </w:lvl>
    <w:lvl w:ilvl="5">
      <w:start w:val="1"/>
      <w:numFmt w:val="decimal"/>
      <w:isLgl/>
      <w:lvlText w:val="%1.%2.%3.%4.%5.%6"/>
      <w:lvlJc w:val="left"/>
      <w:pPr>
        <w:ind w:left="14100" w:hanging="1080"/>
      </w:pPr>
      <w:rPr>
        <w:rFonts w:hint="default"/>
      </w:rPr>
    </w:lvl>
    <w:lvl w:ilvl="6">
      <w:start w:val="1"/>
      <w:numFmt w:val="decimal"/>
      <w:isLgl/>
      <w:lvlText w:val="%1.%2.%3.%4.%5.%6.%7"/>
      <w:lvlJc w:val="left"/>
      <w:pPr>
        <w:ind w:left="16920" w:hanging="1440"/>
      </w:pPr>
      <w:rPr>
        <w:rFonts w:hint="default"/>
      </w:rPr>
    </w:lvl>
    <w:lvl w:ilvl="7">
      <w:start w:val="1"/>
      <w:numFmt w:val="decimal"/>
      <w:isLgl/>
      <w:lvlText w:val="%1.%2.%3.%4.%5.%6.%7.%8"/>
      <w:lvlJc w:val="left"/>
      <w:pPr>
        <w:ind w:left="19380" w:hanging="1440"/>
      </w:pPr>
      <w:rPr>
        <w:rFonts w:hint="default"/>
      </w:rPr>
    </w:lvl>
    <w:lvl w:ilvl="8">
      <w:start w:val="1"/>
      <w:numFmt w:val="decimal"/>
      <w:isLgl/>
      <w:lvlText w:val="%1.%2.%3.%4.%5.%6.%7.%8.%9"/>
      <w:lvlJc w:val="left"/>
      <w:pPr>
        <w:ind w:left="22200" w:hanging="1800"/>
      </w:pPr>
      <w:rPr>
        <w:rFonts w:hint="default"/>
      </w:rPr>
    </w:lvl>
  </w:abstractNum>
  <w:abstractNum w:abstractNumId="35">
    <w:nsid w:val="6C7338A4"/>
    <w:multiLevelType w:val="hybridMultilevel"/>
    <w:tmpl w:val="0474480C"/>
    <w:lvl w:ilvl="0" w:tplc="B0229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9F4AA7"/>
    <w:multiLevelType w:val="multilevel"/>
    <w:tmpl w:val="6148A0FC"/>
    <w:lvl w:ilvl="0">
      <w:start w:val="1"/>
      <w:numFmt w:val="upperRoman"/>
      <w:pStyle w:val="1"/>
      <w:lvlText w:val="Раздел %1."/>
      <w:lvlJc w:val="left"/>
      <w:pPr>
        <w:tabs>
          <w:tab w:val="num" w:pos="2268"/>
        </w:tabs>
        <w:ind w:left="2268" w:hanging="2268"/>
      </w:pPr>
      <w:rPr>
        <w:rFonts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hint="default"/>
        <w:b/>
      </w:rPr>
    </w:lvl>
    <w:lvl w:ilvl="3">
      <w:start w:val="1"/>
      <w:numFmt w:val="decimal"/>
      <w:pStyle w:val="4"/>
      <w:lvlText w:val="%2.%3.%4."/>
      <w:lvlJc w:val="left"/>
      <w:pPr>
        <w:tabs>
          <w:tab w:val="num" w:pos="2394"/>
        </w:tabs>
        <w:ind w:left="2394" w:hanging="1134"/>
      </w:pPr>
      <w:rPr>
        <w:rFonts w:hint="default"/>
        <w:b w:val="0"/>
        <w:i w:val="0"/>
        <w:dstrike w:val="0"/>
        <w:color w:val="auto"/>
      </w:rPr>
    </w:lvl>
    <w:lvl w:ilvl="4">
      <w:start w:val="1"/>
      <w:numFmt w:val="russianLower"/>
      <w:pStyle w:val="5"/>
      <w:lvlText w:val="(%5)"/>
      <w:lvlJc w:val="left"/>
      <w:pPr>
        <w:tabs>
          <w:tab w:val="num" w:pos="2835"/>
        </w:tabs>
        <w:ind w:left="2835" w:hanging="567"/>
      </w:pPr>
      <w:rPr>
        <w:rFonts w:hint="default"/>
        <w:b w:val="0"/>
        <w:dstrike w:val="0"/>
        <w:color w:val="auto"/>
      </w:rPr>
    </w:lvl>
    <w:lvl w:ilvl="5">
      <w:start w:val="1"/>
      <w:numFmt w:val="decimal"/>
      <w:pStyle w:val="6"/>
      <w:lvlText w:val="(%6)"/>
      <w:lvlJc w:val="left"/>
      <w:pPr>
        <w:tabs>
          <w:tab w:val="num" w:pos="2835"/>
        </w:tabs>
        <w:ind w:left="2835" w:hanging="567"/>
      </w:pPr>
      <w:rPr>
        <w:rFonts w:hint="default"/>
        <w:b w:val="0"/>
        <w:dstrike w:val="0"/>
        <w:color w:val="auto"/>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0FB2E33"/>
    <w:multiLevelType w:val="multilevel"/>
    <w:tmpl w:val="3E26A32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26"/>
  </w:num>
  <w:num w:numId="7">
    <w:abstractNumId w:val="35"/>
  </w:num>
  <w:num w:numId="8">
    <w:abstractNumId w:val="28"/>
  </w:num>
  <w:num w:numId="9">
    <w:abstractNumId w:val="23"/>
  </w:num>
  <w:num w:numId="10">
    <w:abstractNumId w:val="18"/>
  </w:num>
  <w:num w:numId="11">
    <w:abstractNumId w:val="16"/>
  </w:num>
  <w:num w:numId="12">
    <w:abstractNumId w:val="14"/>
  </w:num>
  <w:num w:numId="13">
    <w:abstractNumId w:val="15"/>
  </w:num>
  <w:num w:numId="14">
    <w:abstractNumId w:val="8"/>
  </w:num>
  <w:num w:numId="15">
    <w:abstractNumId w:val="29"/>
  </w:num>
  <w:num w:numId="16">
    <w:abstractNumId w:val="19"/>
  </w:num>
  <w:num w:numId="17">
    <w:abstractNumId w:val="12"/>
  </w:num>
  <w:num w:numId="18">
    <w:abstractNumId w:val="20"/>
  </w:num>
  <w:num w:numId="19">
    <w:abstractNumId w:val="36"/>
  </w:num>
  <w:num w:numId="20">
    <w:abstractNumId w:val="34"/>
  </w:num>
  <w:num w:numId="21">
    <w:abstractNumId w:val="31"/>
  </w:num>
  <w:num w:numId="22">
    <w:abstractNumId w:val="5"/>
  </w:num>
  <w:num w:numId="23">
    <w:abstractNumId w:val="32"/>
  </w:num>
  <w:num w:numId="24">
    <w:abstractNumId w:val="24"/>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7"/>
  </w:num>
  <w:num w:numId="28">
    <w:abstractNumId w:val="2"/>
  </w:num>
  <w:num w:numId="29">
    <w:abstractNumId w:val="11"/>
  </w:num>
  <w:num w:numId="30">
    <w:abstractNumId w:val="25"/>
  </w:num>
  <w:num w:numId="31">
    <w:abstractNumId w:val="4"/>
  </w:num>
  <w:num w:numId="32">
    <w:abstractNumId w:val="3"/>
  </w:num>
  <w:num w:numId="33">
    <w:abstractNumId w:val="22"/>
  </w:num>
  <w:num w:numId="34">
    <w:abstractNumId w:val="17"/>
  </w:num>
  <w:num w:numId="35">
    <w:abstractNumId w:val="37"/>
  </w:num>
  <w:num w:numId="36">
    <w:abstractNumId w:val="33"/>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D7"/>
    <w:rsid w:val="000005CF"/>
    <w:rsid w:val="00000787"/>
    <w:rsid w:val="000007EF"/>
    <w:rsid w:val="00000F4F"/>
    <w:rsid w:val="00001035"/>
    <w:rsid w:val="0000212A"/>
    <w:rsid w:val="0000242D"/>
    <w:rsid w:val="00002B16"/>
    <w:rsid w:val="000037E8"/>
    <w:rsid w:val="00003B40"/>
    <w:rsid w:val="00003C0E"/>
    <w:rsid w:val="00004237"/>
    <w:rsid w:val="000053CD"/>
    <w:rsid w:val="0000549C"/>
    <w:rsid w:val="00005585"/>
    <w:rsid w:val="00005A53"/>
    <w:rsid w:val="000060CC"/>
    <w:rsid w:val="00006682"/>
    <w:rsid w:val="00006F6B"/>
    <w:rsid w:val="0000705D"/>
    <w:rsid w:val="00007278"/>
    <w:rsid w:val="0000779D"/>
    <w:rsid w:val="00007B33"/>
    <w:rsid w:val="00007BC3"/>
    <w:rsid w:val="00007CEA"/>
    <w:rsid w:val="00010865"/>
    <w:rsid w:val="00010AB9"/>
    <w:rsid w:val="00010AC1"/>
    <w:rsid w:val="000115EA"/>
    <w:rsid w:val="000121D0"/>
    <w:rsid w:val="00012232"/>
    <w:rsid w:val="000129A1"/>
    <w:rsid w:val="00012BD3"/>
    <w:rsid w:val="00012F52"/>
    <w:rsid w:val="0001325D"/>
    <w:rsid w:val="00013900"/>
    <w:rsid w:val="00013D5B"/>
    <w:rsid w:val="0001539F"/>
    <w:rsid w:val="000157F7"/>
    <w:rsid w:val="00015AF4"/>
    <w:rsid w:val="00015D4E"/>
    <w:rsid w:val="00015FB6"/>
    <w:rsid w:val="00016153"/>
    <w:rsid w:val="00016537"/>
    <w:rsid w:val="000168D2"/>
    <w:rsid w:val="00016BCA"/>
    <w:rsid w:val="00016C21"/>
    <w:rsid w:val="00016CD8"/>
    <w:rsid w:val="00017286"/>
    <w:rsid w:val="00017334"/>
    <w:rsid w:val="00017C16"/>
    <w:rsid w:val="00017CF0"/>
    <w:rsid w:val="00017DA0"/>
    <w:rsid w:val="00017F1F"/>
    <w:rsid w:val="0002089B"/>
    <w:rsid w:val="00020C82"/>
    <w:rsid w:val="0002188E"/>
    <w:rsid w:val="00021A36"/>
    <w:rsid w:val="00022561"/>
    <w:rsid w:val="0002295B"/>
    <w:rsid w:val="000233B6"/>
    <w:rsid w:val="000236D2"/>
    <w:rsid w:val="00024ACD"/>
    <w:rsid w:val="00024BD1"/>
    <w:rsid w:val="00024C67"/>
    <w:rsid w:val="00025BB0"/>
    <w:rsid w:val="00025CFA"/>
    <w:rsid w:val="00026020"/>
    <w:rsid w:val="000260F7"/>
    <w:rsid w:val="00027DC7"/>
    <w:rsid w:val="00027FF1"/>
    <w:rsid w:val="000300BD"/>
    <w:rsid w:val="00030384"/>
    <w:rsid w:val="000306CA"/>
    <w:rsid w:val="00030731"/>
    <w:rsid w:val="000307D4"/>
    <w:rsid w:val="00030D08"/>
    <w:rsid w:val="00030D99"/>
    <w:rsid w:val="00030E8D"/>
    <w:rsid w:val="00031798"/>
    <w:rsid w:val="000317A8"/>
    <w:rsid w:val="00031B3E"/>
    <w:rsid w:val="00031D5F"/>
    <w:rsid w:val="00032D2B"/>
    <w:rsid w:val="000331D8"/>
    <w:rsid w:val="00033CBA"/>
    <w:rsid w:val="00034700"/>
    <w:rsid w:val="000348DB"/>
    <w:rsid w:val="00034CC2"/>
    <w:rsid w:val="00034F95"/>
    <w:rsid w:val="00035368"/>
    <w:rsid w:val="000356D2"/>
    <w:rsid w:val="00035A88"/>
    <w:rsid w:val="00035B97"/>
    <w:rsid w:val="00035D07"/>
    <w:rsid w:val="00035E75"/>
    <w:rsid w:val="000362C9"/>
    <w:rsid w:val="00036347"/>
    <w:rsid w:val="00036880"/>
    <w:rsid w:val="00036BCA"/>
    <w:rsid w:val="00036FC3"/>
    <w:rsid w:val="00036FE2"/>
    <w:rsid w:val="0003739D"/>
    <w:rsid w:val="0003776A"/>
    <w:rsid w:val="00037A48"/>
    <w:rsid w:val="00040076"/>
    <w:rsid w:val="00040494"/>
    <w:rsid w:val="000413B4"/>
    <w:rsid w:val="00041727"/>
    <w:rsid w:val="0004178A"/>
    <w:rsid w:val="000418F3"/>
    <w:rsid w:val="00041F42"/>
    <w:rsid w:val="00042145"/>
    <w:rsid w:val="000427B0"/>
    <w:rsid w:val="00042ECC"/>
    <w:rsid w:val="0004333B"/>
    <w:rsid w:val="00043531"/>
    <w:rsid w:val="000438D7"/>
    <w:rsid w:val="00043974"/>
    <w:rsid w:val="00043E34"/>
    <w:rsid w:val="00044BF7"/>
    <w:rsid w:val="00045062"/>
    <w:rsid w:val="000451AC"/>
    <w:rsid w:val="0004537C"/>
    <w:rsid w:val="00045693"/>
    <w:rsid w:val="00045847"/>
    <w:rsid w:val="00045E41"/>
    <w:rsid w:val="0004788C"/>
    <w:rsid w:val="000501BF"/>
    <w:rsid w:val="00050905"/>
    <w:rsid w:val="0005150E"/>
    <w:rsid w:val="0005163E"/>
    <w:rsid w:val="0005190E"/>
    <w:rsid w:val="00051BD5"/>
    <w:rsid w:val="0005230E"/>
    <w:rsid w:val="000525E9"/>
    <w:rsid w:val="00052B20"/>
    <w:rsid w:val="00052B4D"/>
    <w:rsid w:val="00053AFF"/>
    <w:rsid w:val="00053C2C"/>
    <w:rsid w:val="00053C5B"/>
    <w:rsid w:val="000543B9"/>
    <w:rsid w:val="00054CEA"/>
    <w:rsid w:val="00055D0B"/>
    <w:rsid w:val="00055E1E"/>
    <w:rsid w:val="00055EB0"/>
    <w:rsid w:val="00055EB2"/>
    <w:rsid w:val="0005669A"/>
    <w:rsid w:val="000567DA"/>
    <w:rsid w:val="0005708A"/>
    <w:rsid w:val="00057B4F"/>
    <w:rsid w:val="000600F3"/>
    <w:rsid w:val="0006017F"/>
    <w:rsid w:val="0006032A"/>
    <w:rsid w:val="00060F28"/>
    <w:rsid w:val="00061129"/>
    <w:rsid w:val="000617AB"/>
    <w:rsid w:val="00061AB8"/>
    <w:rsid w:val="00061AE0"/>
    <w:rsid w:val="00061F00"/>
    <w:rsid w:val="00062018"/>
    <w:rsid w:val="00063AC5"/>
    <w:rsid w:val="00064C62"/>
    <w:rsid w:val="00064CB2"/>
    <w:rsid w:val="000656FB"/>
    <w:rsid w:val="00065F5D"/>
    <w:rsid w:val="00065FD9"/>
    <w:rsid w:val="000667EB"/>
    <w:rsid w:val="00067429"/>
    <w:rsid w:val="000676D9"/>
    <w:rsid w:val="00067FD8"/>
    <w:rsid w:val="000701AE"/>
    <w:rsid w:val="000708C6"/>
    <w:rsid w:val="000712DB"/>
    <w:rsid w:val="00071885"/>
    <w:rsid w:val="00072191"/>
    <w:rsid w:val="000721B8"/>
    <w:rsid w:val="00072AAD"/>
    <w:rsid w:val="00072F89"/>
    <w:rsid w:val="00073AE5"/>
    <w:rsid w:val="00073F93"/>
    <w:rsid w:val="000743A1"/>
    <w:rsid w:val="00074456"/>
    <w:rsid w:val="00074775"/>
    <w:rsid w:val="000747EB"/>
    <w:rsid w:val="00075871"/>
    <w:rsid w:val="00075937"/>
    <w:rsid w:val="00075E7C"/>
    <w:rsid w:val="00075F3E"/>
    <w:rsid w:val="00076C86"/>
    <w:rsid w:val="00077642"/>
    <w:rsid w:val="00077DB6"/>
    <w:rsid w:val="000803E3"/>
    <w:rsid w:val="00080566"/>
    <w:rsid w:val="00080EC6"/>
    <w:rsid w:val="0008187D"/>
    <w:rsid w:val="000824BA"/>
    <w:rsid w:val="00082DD8"/>
    <w:rsid w:val="00082E3E"/>
    <w:rsid w:val="00082F33"/>
    <w:rsid w:val="000831C5"/>
    <w:rsid w:val="00083395"/>
    <w:rsid w:val="00083963"/>
    <w:rsid w:val="000839D6"/>
    <w:rsid w:val="0008473C"/>
    <w:rsid w:val="00084ED8"/>
    <w:rsid w:val="00086227"/>
    <w:rsid w:val="00086686"/>
    <w:rsid w:val="00086940"/>
    <w:rsid w:val="000875CD"/>
    <w:rsid w:val="0009123C"/>
    <w:rsid w:val="0009171A"/>
    <w:rsid w:val="00091B64"/>
    <w:rsid w:val="00091FDC"/>
    <w:rsid w:val="00092061"/>
    <w:rsid w:val="00092650"/>
    <w:rsid w:val="000927DA"/>
    <w:rsid w:val="000927F9"/>
    <w:rsid w:val="00092FCA"/>
    <w:rsid w:val="00093213"/>
    <w:rsid w:val="00093609"/>
    <w:rsid w:val="0009379E"/>
    <w:rsid w:val="000937E3"/>
    <w:rsid w:val="000938B0"/>
    <w:rsid w:val="000941E5"/>
    <w:rsid w:val="000944EF"/>
    <w:rsid w:val="000948D7"/>
    <w:rsid w:val="00094A40"/>
    <w:rsid w:val="000955A7"/>
    <w:rsid w:val="00096013"/>
    <w:rsid w:val="00096150"/>
    <w:rsid w:val="000963CF"/>
    <w:rsid w:val="00096462"/>
    <w:rsid w:val="000968F9"/>
    <w:rsid w:val="00096B0A"/>
    <w:rsid w:val="000976EF"/>
    <w:rsid w:val="00097771"/>
    <w:rsid w:val="000978A9"/>
    <w:rsid w:val="00097EC6"/>
    <w:rsid w:val="000A08D8"/>
    <w:rsid w:val="000A0A82"/>
    <w:rsid w:val="000A1CF2"/>
    <w:rsid w:val="000A2038"/>
    <w:rsid w:val="000A2067"/>
    <w:rsid w:val="000A24EE"/>
    <w:rsid w:val="000A2500"/>
    <w:rsid w:val="000A323A"/>
    <w:rsid w:val="000A32C8"/>
    <w:rsid w:val="000A34A3"/>
    <w:rsid w:val="000A3EDB"/>
    <w:rsid w:val="000A4669"/>
    <w:rsid w:val="000A475B"/>
    <w:rsid w:val="000A49C3"/>
    <w:rsid w:val="000A5C25"/>
    <w:rsid w:val="000A6024"/>
    <w:rsid w:val="000A6061"/>
    <w:rsid w:val="000A65F7"/>
    <w:rsid w:val="000A6A58"/>
    <w:rsid w:val="000A7FE4"/>
    <w:rsid w:val="000B11E8"/>
    <w:rsid w:val="000B194D"/>
    <w:rsid w:val="000B24D8"/>
    <w:rsid w:val="000B32AD"/>
    <w:rsid w:val="000B3DF9"/>
    <w:rsid w:val="000B4739"/>
    <w:rsid w:val="000B4DA1"/>
    <w:rsid w:val="000B5321"/>
    <w:rsid w:val="000B55AF"/>
    <w:rsid w:val="000B59DC"/>
    <w:rsid w:val="000B5E3A"/>
    <w:rsid w:val="000B6173"/>
    <w:rsid w:val="000B61CA"/>
    <w:rsid w:val="000B7DD4"/>
    <w:rsid w:val="000C0ECE"/>
    <w:rsid w:val="000C108D"/>
    <w:rsid w:val="000C1189"/>
    <w:rsid w:val="000C1215"/>
    <w:rsid w:val="000C1E7D"/>
    <w:rsid w:val="000C266E"/>
    <w:rsid w:val="000C2A87"/>
    <w:rsid w:val="000C3554"/>
    <w:rsid w:val="000C376D"/>
    <w:rsid w:val="000C4625"/>
    <w:rsid w:val="000C47FA"/>
    <w:rsid w:val="000C5BAE"/>
    <w:rsid w:val="000C5C86"/>
    <w:rsid w:val="000C5CB0"/>
    <w:rsid w:val="000C6399"/>
    <w:rsid w:val="000C6626"/>
    <w:rsid w:val="000C736C"/>
    <w:rsid w:val="000C7414"/>
    <w:rsid w:val="000C75C5"/>
    <w:rsid w:val="000C7DFE"/>
    <w:rsid w:val="000C7E79"/>
    <w:rsid w:val="000D0189"/>
    <w:rsid w:val="000D0C7D"/>
    <w:rsid w:val="000D2575"/>
    <w:rsid w:val="000D3D0B"/>
    <w:rsid w:val="000D3DD9"/>
    <w:rsid w:val="000D47D8"/>
    <w:rsid w:val="000D5043"/>
    <w:rsid w:val="000D5149"/>
    <w:rsid w:val="000D5567"/>
    <w:rsid w:val="000D5D53"/>
    <w:rsid w:val="000D6A7F"/>
    <w:rsid w:val="000D6EB2"/>
    <w:rsid w:val="000D6F34"/>
    <w:rsid w:val="000D719B"/>
    <w:rsid w:val="000D7864"/>
    <w:rsid w:val="000D7A9C"/>
    <w:rsid w:val="000D7B79"/>
    <w:rsid w:val="000D7C28"/>
    <w:rsid w:val="000E0485"/>
    <w:rsid w:val="000E09AD"/>
    <w:rsid w:val="000E09F9"/>
    <w:rsid w:val="000E15AE"/>
    <w:rsid w:val="000E2807"/>
    <w:rsid w:val="000E2923"/>
    <w:rsid w:val="000E2C3A"/>
    <w:rsid w:val="000E30EB"/>
    <w:rsid w:val="000E441A"/>
    <w:rsid w:val="000E45E5"/>
    <w:rsid w:val="000E4D60"/>
    <w:rsid w:val="000E4DEF"/>
    <w:rsid w:val="000E4EAC"/>
    <w:rsid w:val="000E5F33"/>
    <w:rsid w:val="000E60ED"/>
    <w:rsid w:val="000E64B1"/>
    <w:rsid w:val="000E6827"/>
    <w:rsid w:val="000F0225"/>
    <w:rsid w:val="000F06B4"/>
    <w:rsid w:val="000F14FA"/>
    <w:rsid w:val="000F1E4E"/>
    <w:rsid w:val="000F21A4"/>
    <w:rsid w:val="000F25E2"/>
    <w:rsid w:val="000F41BA"/>
    <w:rsid w:val="000F4764"/>
    <w:rsid w:val="000F4A46"/>
    <w:rsid w:val="000F4AB6"/>
    <w:rsid w:val="000F4B4E"/>
    <w:rsid w:val="000F4C7F"/>
    <w:rsid w:val="000F533B"/>
    <w:rsid w:val="000F5A1C"/>
    <w:rsid w:val="000F69D6"/>
    <w:rsid w:val="000F69E7"/>
    <w:rsid w:val="000F721A"/>
    <w:rsid w:val="000F7889"/>
    <w:rsid w:val="0010049E"/>
    <w:rsid w:val="0010118A"/>
    <w:rsid w:val="001012BA"/>
    <w:rsid w:val="0010240A"/>
    <w:rsid w:val="0010246A"/>
    <w:rsid w:val="00102749"/>
    <w:rsid w:val="001030A0"/>
    <w:rsid w:val="001042B4"/>
    <w:rsid w:val="00104420"/>
    <w:rsid w:val="00104A19"/>
    <w:rsid w:val="00104B7F"/>
    <w:rsid w:val="001050BE"/>
    <w:rsid w:val="00105EA4"/>
    <w:rsid w:val="00106351"/>
    <w:rsid w:val="00106AED"/>
    <w:rsid w:val="00107364"/>
    <w:rsid w:val="00107599"/>
    <w:rsid w:val="00107EBC"/>
    <w:rsid w:val="00110323"/>
    <w:rsid w:val="001107B1"/>
    <w:rsid w:val="00111756"/>
    <w:rsid w:val="00111850"/>
    <w:rsid w:val="00111993"/>
    <w:rsid w:val="00111A22"/>
    <w:rsid w:val="00111C65"/>
    <w:rsid w:val="0011312B"/>
    <w:rsid w:val="00114A90"/>
    <w:rsid w:val="00114B5F"/>
    <w:rsid w:val="00114F99"/>
    <w:rsid w:val="0011555F"/>
    <w:rsid w:val="00115B81"/>
    <w:rsid w:val="00115B96"/>
    <w:rsid w:val="00115CA5"/>
    <w:rsid w:val="00115E8D"/>
    <w:rsid w:val="001164C2"/>
    <w:rsid w:val="0011711C"/>
    <w:rsid w:val="001172A0"/>
    <w:rsid w:val="00117395"/>
    <w:rsid w:val="00117D00"/>
    <w:rsid w:val="00120143"/>
    <w:rsid w:val="001225ED"/>
    <w:rsid w:val="00122711"/>
    <w:rsid w:val="00122C74"/>
    <w:rsid w:val="00123733"/>
    <w:rsid w:val="0012377C"/>
    <w:rsid w:val="001237F0"/>
    <w:rsid w:val="00123C69"/>
    <w:rsid w:val="00123DB2"/>
    <w:rsid w:val="00123F88"/>
    <w:rsid w:val="0012451D"/>
    <w:rsid w:val="0012457C"/>
    <w:rsid w:val="0012497C"/>
    <w:rsid w:val="00124D62"/>
    <w:rsid w:val="0012589D"/>
    <w:rsid w:val="00125A30"/>
    <w:rsid w:val="00126075"/>
    <w:rsid w:val="0012610A"/>
    <w:rsid w:val="00126D0E"/>
    <w:rsid w:val="00126F90"/>
    <w:rsid w:val="00127094"/>
    <w:rsid w:val="001273F2"/>
    <w:rsid w:val="0012758C"/>
    <w:rsid w:val="00127599"/>
    <w:rsid w:val="001301C5"/>
    <w:rsid w:val="0013035C"/>
    <w:rsid w:val="0013038B"/>
    <w:rsid w:val="00130D7B"/>
    <w:rsid w:val="001312C2"/>
    <w:rsid w:val="00131582"/>
    <w:rsid w:val="00131670"/>
    <w:rsid w:val="0013173F"/>
    <w:rsid w:val="00132573"/>
    <w:rsid w:val="001327D0"/>
    <w:rsid w:val="0013295B"/>
    <w:rsid w:val="0013343D"/>
    <w:rsid w:val="00133983"/>
    <w:rsid w:val="00133B09"/>
    <w:rsid w:val="00134499"/>
    <w:rsid w:val="001344F0"/>
    <w:rsid w:val="00134554"/>
    <w:rsid w:val="0013464B"/>
    <w:rsid w:val="0013475E"/>
    <w:rsid w:val="00134B1C"/>
    <w:rsid w:val="00134E3D"/>
    <w:rsid w:val="0013582E"/>
    <w:rsid w:val="00135B86"/>
    <w:rsid w:val="00135E84"/>
    <w:rsid w:val="0013605E"/>
    <w:rsid w:val="00136093"/>
    <w:rsid w:val="001361B7"/>
    <w:rsid w:val="00136231"/>
    <w:rsid w:val="00136C61"/>
    <w:rsid w:val="00137427"/>
    <w:rsid w:val="00137A03"/>
    <w:rsid w:val="00140256"/>
    <w:rsid w:val="00140B52"/>
    <w:rsid w:val="00140C93"/>
    <w:rsid w:val="0014159A"/>
    <w:rsid w:val="0014191B"/>
    <w:rsid w:val="001436CF"/>
    <w:rsid w:val="0014381C"/>
    <w:rsid w:val="001439E4"/>
    <w:rsid w:val="00143DA2"/>
    <w:rsid w:val="0014420B"/>
    <w:rsid w:val="001447FC"/>
    <w:rsid w:val="0014482E"/>
    <w:rsid w:val="00145D54"/>
    <w:rsid w:val="00145FBB"/>
    <w:rsid w:val="00146107"/>
    <w:rsid w:val="0014622B"/>
    <w:rsid w:val="00146655"/>
    <w:rsid w:val="001468E4"/>
    <w:rsid w:val="0014694A"/>
    <w:rsid w:val="00146971"/>
    <w:rsid w:val="00146C15"/>
    <w:rsid w:val="00146DB1"/>
    <w:rsid w:val="00146F2D"/>
    <w:rsid w:val="00146F3C"/>
    <w:rsid w:val="001470A5"/>
    <w:rsid w:val="001475A8"/>
    <w:rsid w:val="00147EA6"/>
    <w:rsid w:val="001501E3"/>
    <w:rsid w:val="0015050E"/>
    <w:rsid w:val="0015071F"/>
    <w:rsid w:val="00150817"/>
    <w:rsid w:val="00150E90"/>
    <w:rsid w:val="0015126D"/>
    <w:rsid w:val="00151C84"/>
    <w:rsid w:val="00152126"/>
    <w:rsid w:val="001525F1"/>
    <w:rsid w:val="001531B4"/>
    <w:rsid w:val="001533CB"/>
    <w:rsid w:val="00153837"/>
    <w:rsid w:val="0015401A"/>
    <w:rsid w:val="001543C9"/>
    <w:rsid w:val="00154DCE"/>
    <w:rsid w:val="00154EEC"/>
    <w:rsid w:val="001552B3"/>
    <w:rsid w:val="00155681"/>
    <w:rsid w:val="0015570D"/>
    <w:rsid w:val="00155B03"/>
    <w:rsid w:val="0015607B"/>
    <w:rsid w:val="00156228"/>
    <w:rsid w:val="00156897"/>
    <w:rsid w:val="001574F4"/>
    <w:rsid w:val="00157605"/>
    <w:rsid w:val="00157BAF"/>
    <w:rsid w:val="0016004B"/>
    <w:rsid w:val="0016005B"/>
    <w:rsid w:val="0016079D"/>
    <w:rsid w:val="00160BAC"/>
    <w:rsid w:val="0016234F"/>
    <w:rsid w:val="00162F69"/>
    <w:rsid w:val="0016306C"/>
    <w:rsid w:val="001633D6"/>
    <w:rsid w:val="0016368F"/>
    <w:rsid w:val="0016415A"/>
    <w:rsid w:val="0016430E"/>
    <w:rsid w:val="00164852"/>
    <w:rsid w:val="00164949"/>
    <w:rsid w:val="00164B7C"/>
    <w:rsid w:val="00164F92"/>
    <w:rsid w:val="0016559A"/>
    <w:rsid w:val="001655C5"/>
    <w:rsid w:val="001655FB"/>
    <w:rsid w:val="00165630"/>
    <w:rsid w:val="001659E1"/>
    <w:rsid w:val="00165C58"/>
    <w:rsid w:val="00165D97"/>
    <w:rsid w:val="00166459"/>
    <w:rsid w:val="00166AB9"/>
    <w:rsid w:val="00166DD8"/>
    <w:rsid w:val="00167EBF"/>
    <w:rsid w:val="00170115"/>
    <w:rsid w:val="0017101B"/>
    <w:rsid w:val="001714EB"/>
    <w:rsid w:val="001714F2"/>
    <w:rsid w:val="00171E80"/>
    <w:rsid w:val="001724FA"/>
    <w:rsid w:val="0017311A"/>
    <w:rsid w:val="001731F6"/>
    <w:rsid w:val="00173C10"/>
    <w:rsid w:val="0017478A"/>
    <w:rsid w:val="00175295"/>
    <w:rsid w:val="00175681"/>
    <w:rsid w:val="00176A2F"/>
    <w:rsid w:val="00176EBC"/>
    <w:rsid w:val="00176EE4"/>
    <w:rsid w:val="001772AA"/>
    <w:rsid w:val="0017795B"/>
    <w:rsid w:val="00177F65"/>
    <w:rsid w:val="0018073F"/>
    <w:rsid w:val="001808E0"/>
    <w:rsid w:val="00180D3A"/>
    <w:rsid w:val="00180DB6"/>
    <w:rsid w:val="00181673"/>
    <w:rsid w:val="001817B8"/>
    <w:rsid w:val="001822E5"/>
    <w:rsid w:val="001826EE"/>
    <w:rsid w:val="00182D3E"/>
    <w:rsid w:val="00182D7E"/>
    <w:rsid w:val="00183881"/>
    <w:rsid w:val="00183B8B"/>
    <w:rsid w:val="00184A5A"/>
    <w:rsid w:val="00185284"/>
    <w:rsid w:val="00185446"/>
    <w:rsid w:val="00185AB0"/>
    <w:rsid w:val="00185E3E"/>
    <w:rsid w:val="00186042"/>
    <w:rsid w:val="00186409"/>
    <w:rsid w:val="00187077"/>
    <w:rsid w:val="0018767A"/>
    <w:rsid w:val="00190025"/>
    <w:rsid w:val="00190607"/>
    <w:rsid w:val="00191161"/>
    <w:rsid w:val="00191B81"/>
    <w:rsid w:val="00191D29"/>
    <w:rsid w:val="00191DCE"/>
    <w:rsid w:val="001925A5"/>
    <w:rsid w:val="00193647"/>
    <w:rsid w:val="0019366F"/>
    <w:rsid w:val="001938AE"/>
    <w:rsid w:val="00193942"/>
    <w:rsid w:val="00195BFB"/>
    <w:rsid w:val="00195E5B"/>
    <w:rsid w:val="00195F81"/>
    <w:rsid w:val="001963F1"/>
    <w:rsid w:val="001965E8"/>
    <w:rsid w:val="00196648"/>
    <w:rsid w:val="00196886"/>
    <w:rsid w:val="0019709F"/>
    <w:rsid w:val="00197143"/>
    <w:rsid w:val="0019730B"/>
    <w:rsid w:val="001979EB"/>
    <w:rsid w:val="001A000C"/>
    <w:rsid w:val="001A06C0"/>
    <w:rsid w:val="001A097D"/>
    <w:rsid w:val="001A0D86"/>
    <w:rsid w:val="001A0EEF"/>
    <w:rsid w:val="001A1169"/>
    <w:rsid w:val="001A131D"/>
    <w:rsid w:val="001A1D05"/>
    <w:rsid w:val="001A22AC"/>
    <w:rsid w:val="001A2C0A"/>
    <w:rsid w:val="001A2D8E"/>
    <w:rsid w:val="001A346C"/>
    <w:rsid w:val="001A3636"/>
    <w:rsid w:val="001A3662"/>
    <w:rsid w:val="001A3C74"/>
    <w:rsid w:val="001A446B"/>
    <w:rsid w:val="001A549D"/>
    <w:rsid w:val="001A585E"/>
    <w:rsid w:val="001A6ADE"/>
    <w:rsid w:val="001A71E6"/>
    <w:rsid w:val="001A7294"/>
    <w:rsid w:val="001A73F5"/>
    <w:rsid w:val="001B09F1"/>
    <w:rsid w:val="001B0AA0"/>
    <w:rsid w:val="001B13E9"/>
    <w:rsid w:val="001B235E"/>
    <w:rsid w:val="001B246B"/>
    <w:rsid w:val="001B2F6B"/>
    <w:rsid w:val="001B36F7"/>
    <w:rsid w:val="001B3789"/>
    <w:rsid w:val="001B378E"/>
    <w:rsid w:val="001B39BA"/>
    <w:rsid w:val="001B44EF"/>
    <w:rsid w:val="001B4793"/>
    <w:rsid w:val="001B4916"/>
    <w:rsid w:val="001B4B26"/>
    <w:rsid w:val="001B549B"/>
    <w:rsid w:val="001B6644"/>
    <w:rsid w:val="001B67A6"/>
    <w:rsid w:val="001B689B"/>
    <w:rsid w:val="001B6A50"/>
    <w:rsid w:val="001B6D19"/>
    <w:rsid w:val="001B70AA"/>
    <w:rsid w:val="001B7552"/>
    <w:rsid w:val="001B7BCE"/>
    <w:rsid w:val="001B7D9D"/>
    <w:rsid w:val="001B7DEF"/>
    <w:rsid w:val="001C0450"/>
    <w:rsid w:val="001C0E01"/>
    <w:rsid w:val="001C16AC"/>
    <w:rsid w:val="001C20D9"/>
    <w:rsid w:val="001C226B"/>
    <w:rsid w:val="001C2558"/>
    <w:rsid w:val="001C289F"/>
    <w:rsid w:val="001C36C3"/>
    <w:rsid w:val="001C3767"/>
    <w:rsid w:val="001C39AD"/>
    <w:rsid w:val="001C4A69"/>
    <w:rsid w:val="001C4CB6"/>
    <w:rsid w:val="001C5CC2"/>
    <w:rsid w:val="001C5D49"/>
    <w:rsid w:val="001C635D"/>
    <w:rsid w:val="001C7A9F"/>
    <w:rsid w:val="001D024D"/>
    <w:rsid w:val="001D0751"/>
    <w:rsid w:val="001D0A0C"/>
    <w:rsid w:val="001D0B0A"/>
    <w:rsid w:val="001D0D1A"/>
    <w:rsid w:val="001D0F56"/>
    <w:rsid w:val="001D13E3"/>
    <w:rsid w:val="001D1612"/>
    <w:rsid w:val="001D185A"/>
    <w:rsid w:val="001D18FA"/>
    <w:rsid w:val="001D3249"/>
    <w:rsid w:val="001D36CD"/>
    <w:rsid w:val="001D3730"/>
    <w:rsid w:val="001D417C"/>
    <w:rsid w:val="001D6B01"/>
    <w:rsid w:val="001D6C3A"/>
    <w:rsid w:val="001D6FF7"/>
    <w:rsid w:val="001D7306"/>
    <w:rsid w:val="001D79FE"/>
    <w:rsid w:val="001D7A91"/>
    <w:rsid w:val="001D7AC4"/>
    <w:rsid w:val="001E05EF"/>
    <w:rsid w:val="001E0735"/>
    <w:rsid w:val="001E07E9"/>
    <w:rsid w:val="001E1353"/>
    <w:rsid w:val="001E1781"/>
    <w:rsid w:val="001E2286"/>
    <w:rsid w:val="001E233E"/>
    <w:rsid w:val="001E2F22"/>
    <w:rsid w:val="001E3CFB"/>
    <w:rsid w:val="001E4424"/>
    <w:rsid w:val="001E4968"/>
    <w:rsid w:val="001E52D4"/>
    <w:rsid w:val="001E52F9"/>
    <w:rsid w:val="001E6073"/>
    <w:rsid w:val="001E78DC"/>
    <w:rsid w:val="001F1448"/>
    <w:rsid w:val="001F1706"/>
    <w:rsid w:val="001F17DA"/>
    <w:rsid w:val="001F1913"/>
    <w:rsid w:val="001F1A55"/>
    <w:rsid w:val="001F2676"/>
    <w:rsid w:val="001F275D"/>
    <w:rsid w:val="001F2789"/>
    <w:rsid w:val="001F2C38"/>
    <w:rsid w:val="001F3504"/>
    <w:rsid w:val="001F3E9B"/>
    <w:rsid w:val="001F47B6"/>
    <w:rsid w:val="001F49ED"/>
    <w:rsid w:val="001F5039"/>
    <w:rsid w:val="001F528C"/>
    <w:rsid w:val="001F5375"/>
    <w:rsid w:val="001F565C"/>
    <w:rsid w:val="001F625C"/>
    <w:rsid w:val="001F6465"/>
    <w:rsid w:val="001F6AF7"/>
    <w:rsid w:val="001F6CC6"/>
    <w:rsid w:val="001F6E3B"/>
    <w:rsid w:val="001F7037"/>
    <w:rsid w:val="001F7150"/>
    <w:rsid w:val="001F7C9E"/>
    <w:rsid w:val="00200000"/>
    <w:rsid w:val="0020049B"/>
    <w:rsid w:val="00200A01"/>
    <w:rsid w:val="00201AFE"/>
    <w:rsid w:val="00203038"/>
    <w:rsid w:val="00203CAD"/>
    <w:rsid w:val="00203DE6"/>
    <w:rsid w:val="00204332"/>
    <w:rsid w:val="002059C9"/>
    <w:rsid w:val="00205A11"/>
    <w:rsid w:val="00205A26"/>
    <w:rsid w:val="00205AD6"/>
    <w:rsid w:val="00205BD8"/>
    <w:rsid w:val="00205FD6"/>
    <w:rsid w:val="0020618A"/>
    <w:rsid w:val="00206F38"/>
    <w:rsid w:val="0020756C"/>
    <w:rsid w:val="00207644"/>
    <w:rsid w:val="00207D07"/>
    <w:rsid w:val="002108B0"/>
    <w:rsid w:val="00210D60"/>
    <w:rsid w:val="0021188D"/>
    <w:rsid w:val="00211F15"/>
    <w:rsid w:val="00212544"/>
    <w:rsid w:val="002131B5"/>
    <w:rsid w:val="00213449"/>
    <w:rsid w:val="0021371D"/>
    <w:rsid w:val="00213858"/>
    <w:rsid w:val="00213B19"/>
    <w:rsid w:val="00213D44"/>
    <w:rsid w:val="00213ED0"/>
    <w:rsid w:val="00213FD9"/>
    <w:rsid w:val="002144CB"/>
    <w:rsid w:val="00214F2B"/>
    <w:rsid w:val="00215123"/>
    <w:rsid w:val="00215228"/>
    <w:rsid w:val="00215694"/>
    <w:rsid w:val="0021586E"/>
    <w:rsid w:val="00216010"/>
    <w:rsid w:val="00216FF4"/>
    <w:rsid w:val="00217181"/>
    <w:rsid w:val="00217DF6"/>
    <w:rsid w:val="0022008E"/>
    <w:rsid w:val="002200B5"/>
    <w:rsid w:val="00221195"/>
    <w:rsid w:val="002221C6"/>
    <w:rsid w:val="00222D1C"/>
    <w:rsid w:val="0022324A"/>
    <w:rsid w:val="0022352D"/>
    <w:rsid w:val="0022359F"/>
    <w:rsid w:val="002237E7"/>
    <w:rsid w:val="00223961"/>
    <w:rsid w:val="00224115"/>
    <w:rsid w:val="00225384"/>
    <w:rsid w:val="00225851"/>
    <w:rsid w:val="00225CCD"/>
    <w:rsid w:val="00226328"/>
    <w:rsid w:val="00226BD6"/>
    <w:rsid w:val="00226C03"/>
    <w:rsid w:val="00226C0F"/>
    <w:rsid w:val="00226F53"/>
    <w:rsid w:val="002270D5"/>
    <w:rsid w:val="00227726"/>
    <w:rsid w:val="00227FD5"/>
    <w:rsid w:val="00230CC7"/>
    <w:rsid w:val="00231136"/>
    <w:rsid w:val="0023182A"/>
    <w:rsid w:val="00232FAF"/>
    <w:rsid w:val="0023338A"/>
    <w:rsid w:val="00234AF0"/>
    <w:rsid w:val="00234E56"/>
    <w:rsid w:val="00235DDB"/>
    <w:rsid w:val="00236346"/>
    <w:rsid w:val="00236354"/>
    <w:rsid w:val="00236C49"/>
    <w:rsid w:val="00237429"/>
    <w:rsid w:val="00237431"/>
    <w:rsid w:val="00237692"/>
    <w:rsid w:val="002404B0"/>
    <w:rsid w:val="002405F2"/>
    <w:rsid w:val="00240A5A"/>
    <w:rsid w:val="00240C39"/>
    <w:rsid w:val="00240D67"/>
    <w:rsid w:val="002413EF"/>
    <w:rsid w:val="0024143F"/>
    <w:rsid w:val="0024206E"/>
    <w:rsid w:val="00242483"/>
    <w:rsid w:val="00242EA1"/>
    <w:rsid w:val="002436C9"/>
    <w:rsid w:val="00243A17"/>
    <w:rsid w:val="00244235"/>
    <w:rsid w:val="002449C2"/>
    <w:rsid w:val="00244B9F"/>
    <w:rsid w:val="00244D93"/>
    <w:rsid w:val="00244EF9"/>
    <w:rsid w:val="00246441"/>
    <w:rsid w:val="00246DDE"/>
    <w:rsid w:val="002475CB"/>
    <w:rsid w:val="00247ECE"/>
    <w:rsid w:val="0025014D"/>
    <w:rsid w:val="002501A6"/>
    <w:rsid w:val="002504C4"/>
    <w:rsid w:val="0025088E"/>
    <w:rsid w:val="00250EEA"/>
    <w:rsid w:val="002510EB"/>
    <w:rsid w:val="002511B2"/>
    <w:rsid w:val="002513FD"/>
    <w:rsid w:val="0025183E"/>
    <w:rsid w:val="0025233D"/>
    <w:rsid w:val="00252F3A"/>
    <w:rsid w:val="00253197"/>
    <w:rsid w:val="002539AB"/>
    <w:rsid w:val="00254767"/>
    <w:rsid w:val="00254EE1"/>
    <w:rsid w:val="002557E0"/>
    <w:rsid w:val="00255B42"/>
    <w:rsid w:val="00255F55"/>
    <w:rsid w:val="002564D0"/>
    <w:rsid w:val="00257137"/>
    <w:rsid w:val="002576EE"/>
    <w:rsid w:val="00260366"/>
    <w:rsid w:val="0026064C"/>
    <w:rsid w:val="00260D03"/>
    <w:rsid w:val="00260FE3"/>
    <w:rsid w:val="0026173A"/>
    <w:rsid w:val="00261902"/>
    <w:rsid w:val="002619B7"/>
    <w:rsid w:val="00261A1E"/>
    <w:rsid w:val="00262432"/>
    <w:rsid w:val="002627B9"/>
    <w:rsid w:val="00263698"/>
    <w:rsid w:val="00263860"/>
    <w:rsid w:val="00263C11"/>
    <w:rsid w:val="002647DF"/>
    <w:rsid w:val="00265B03"/>
    <w:rsid w:val="002679E2"/>
    <w:rsid w:val="00270FF0"/>
    <w:rsid w:val="00271123"/>
    <w:rsid w:val="0027176A"/>
    <w:rsid w:val="00271872"/>
    <w:rsid w:val="00271A10"/>
    <w:rsid w:val="00271ED5"/>
    <w:rsid w:val="0027218A"/>
    <w:rsid w:val="00272685"/>
    <w:rsid w:val="0027285C"/>
    <w:rsid w:val="00272B98"/>
    <w:rsid w:val="00273363"/>
    <w:rsid w:val="002734F1"/>
    <w:rsid w:val="002738BC"/>
    <w:rsid w:val="00273CA1"/>
    <w:rsid w:val="00274112"/>
    <w:rsid w:val="00274371"/>
    <w:rsid w:val="00274CC2"/>
    <w:rsid w:val="00274D9D"/>
    <w:rsid w:val="002754A5"/>
    <w:rsid w:val="00275962"/>
    <w:rsid w:val="00275F06"/>
    <w:rsid w:val="00276601"/>
    <w:rsid w:val="00276A07"/>
    <w:rsid w:val="0027791E"/>
    <w:rsid w:val="00277A84"/>
    <w:rsid w:val="0028012B"/>
    <w:rsid w:val="002802DD"/>
    <w:rsid w:val="00280AC9"/>
    <w:rsid w:val="00280DD5"/>
    <w:rsid w:val="00281596"/>
    <w:rsid w:val="0028191C"/>
    <w:rsid w:val="00281C43"/>
    <w:rsid w:val="00281D42"/>
    <w:rsid w:val="00281DE2"/>
    <w:rsid w:val="00282777"/>
    <w:rsid w:val="00282859"/>
    <w:rsid w:val="00282FEA"/>
    <w:rsid w:val="00283458"/>
    <w:rsid w:val="00283533"/>
    <w:rsid w:val="0028353C"/>
    <w:rsid w:val="00283DB7"/>
    <w:rsid w:val="002843EB"/>
    <w:rsid w:val="00284520"/>
    <w:rsid w:val="00285E6B"/>
    <w:rsid w:val="002871C5"/>
    <w:rsid w:val="0028774F"/>
    <w:rsid w:val="00287A3D"/>
    <w:rsid w:val="002904D3"/>
    <w:rsid w:val="002908B4"/>
    <w:rsid w:val="00290C49"/>
    <w:rsid w:val="002929FA"/>
    <w:rsid w:val="00292BD7"/>
    <w:rsid w:val="0029311B"/>
    <w:rsid w:val="00293147"/>
    <w:rsid w:val="0029364E"/>
    <w:rsid w:val="00293DD5"/>
    <w:rsid w:val="00293ED9"/>
    <w:rsid w:val="00294535"/>
    <w:rsid w:val="00294B02"/>
    <w:rsid w:val="00294D0C"/>
    <w:rsid w:val="00294F50"/>
    <w:rsid w:val="002950E8"/>
    <w:rsid w:val="002960D7"/>
    <w:rsid w:val="002960F4"/>
    <w:rsid w:val="00296178"/>
    <w:rsid w:val="00296B05"/>
    <w:rsid w:val="002971B7"/>
    <w:rsid w:val="0029722D"/>
    <w:rsid w:val="002977E7"/>
    <w:rsid w:val="00297BCB"/>
    <w:rsid w:val="00297D74"/>
    <w:rsid w:val="002A0094"/>
    <w:rsid w:val="002A0257"/>
    <w:rsid w:val="002A02E7"/>
    <w:rsid w:val="002A0DFF"/>
    <w:rsid w:val="002A13D2"/>
    <w:rsid w:val="002A14D0"/>
    <w:rsid w:val="002A14DD"/>
    <w:rsid w:val="002A1D0A"/>
    <w:rsid w:val="002A1D75"/>
    <w:rsid w:val="002A2085"/>
    <w:rsid w:val="002A27A4"/>
    <w:rsid w:val="002A2911"/>
    <w:rsid w:val="002A2C88"/>
    <w:rsid w:val="002A3610"/>
    <w:rsid w:val="002A3628"/>
    <w:rsid w:val="002A36B2"/>
    <w:rsid w:val="002A3BB4"/>
    <w:rsid w:val="002A3CAC"/>
    <w:rsid w:val="002A3D96"/>
    <w:rsid w:val="002A4923"/>
    <w:rsid w:val="002A4955"/>
    <w:rsid w:val="002A4AB4"/>
    <w:rsid w:val="002A514F"/>
    <w:rsid w:val="002A5737"/>
    <w:rsid w:val="002A5DF6"/>
    <w:rsid w:val="002A6482"/>
    <w:rsid w:val="002A6C26"/>
    <w:rsid w:val="002A6F92"/>
    <w:rsid w:val="002A718D"/>
    <w:rsid w:val="002A76C6"/>
    <w:rsid w:val="002B071B"/>
    <w:rsid w:val="002B16C4"/>
    <w:rsid w:val="002B1FB0"/>
    <w:rsid w:val="002B2306"/>
    <w:rsid w:val="002B2311"/>
    <w:rsid w:val="002B2512"/>
    <w:rsid w:val="002B2F4E"/>
    <w:rsid w:val="002B3D57"/>
    <w:rsid w:val="002B3E8F"/>
    <w:rsid w:val="002B4609"/>
    <w:rsid w:val="002B5D95"/>
    <w:rsid w:val="002B675B"/>
    <w:rsid w:val="002B6F65"/>
    <w:rsid w:val="002B78E6"/>
    <w:rsid w:val="002C0744"/>
    <w:rsid w:val="002C1AA7"/>
    <w:rsid w:val="002C1BBD"/>
    <w:rsid w:val="002C1D4A"/>
    <w:rsid w:val="002C1DB8"/>
    <w:rsid w:val="002C1DBE"/>
    <w:rsid w:val="002C206C"/>
    <w:rsid w:val="002C273A"/>
    <w:rsid w:val="002C27E2"/>
    <w:rsid w:val="002C2AC9"/>
    <w:rsid w:val="002C2DC3"/>
    <w:rsid w:val="002C3BA3"/>
    <w:rsid w:val="002C5143"/>
    <w:rsid w:val="002C56BD"/>
    <w:rsid w:val="002C59C1"/>
    <w:rsid w:val="002C6277"/>
    <w:rsid w:val="002C6733"/>
    <w:rsid w:val="002C68D5"/>
    <w:rsid w:val="002C6E22"/>
    <w:rsid w:val="002C7102"/>
    <w:rsid w:val="002C73BA"/>
    <w:rsid w:val="002C7442"/>
    <w:rsid w:val="002C7BE5"/>
    <w:rsid w:val="002D0B13"/>
    <w:rsid w:val="002D1ABF"/>
    <w:rsid w:val="002D2125"/>
    <w:rsid w:val="002D22AE"/>
    <w:rsid w:val="002D23B9"/>
    <w:rsid w:val="002D2782"/>
    <w:rsid w:val="002D54AB"/>
    <w:rsid w:val="002D5E57"/>
    <w:rsid w:val="002D64CE"/>
    <w:rsid w:val="002D6553"/>
    <w:rsid w:val="002D6818"/>
    <w:rsid w:val="002D6F8B"/>
    <w:rsid w:val="002D761A"/>
    <w:rsid w:val="002D78A5"/>
    <w:rsid w:val="002D7C65"/>
    <w:rsid w:val="002E00BD"/>
    <w:rsid w:val="002E0A1C"/>
    <w:rsid w:val="002E0CDC"/>
    <w:rsid w:val="002E0E4D"/>
    <w:rsid w:val="002E106E"/>
    <w:rsid w:val="002E17A8"/>
    <w:rsid w:val="002E1909"/>
    <w:rsid w:val="002E1A95"/>
    <w:rsid w:val="002E1DE2"/>
    <w:rsid w:val="002E2E72"/>
    <w:rsid w:val="002E308E"/>
    <w:rsid w:val="002E3F19"/>
    <w:rsid w:val="002E50D5"/>
    <w:rsid w:val="002E5C2F"/>
    <w:rsid w:val="002E6780"/>
    <w:rsid w:val="002E6978"/>
    <w:rsid w:val="002E6D37"/>
    <w:rsid w:val="002E725B"/>
    <w:rsid w:val="002E751D"/>
    <w:rsid w:val="002E7CB2"/>
    <w:rsid w:val="002E7DD7"/>
    <w:rsid w:val="002E7F43"/>
    <w:rsid w:val="002F02FC"/>
    <w:rsid w:val="002F0A94"/>
    <w:rsid w:val="002F1CC3"/>
    <w:rsid w:val="002F1F53"/>
    <w:rsid w:val="002F2603"/>
    <w:rsid w:val="002F2930"/>
    <w:rsid w:val="002F2ABC"/>
    <w:rsid w:val="002F3354"/>
    <w:rsid w:val="002F3379"/>
    <w:rsid w:val="002F3C6E"/>
    <w:rsid w:val="002F6012"/>
    <w:rsid w:val="002F61DC"/>
    <w:rsid w:val="002F6501"/>
    <w:rsid w:val="002F691E"/>
    <w:rsid w:val="002F6D17"/>
    <w:rsid w:val="002F7930"/>
    <w:rsid w:val="002F7E70"/>
    <w:rsid w:val="003000F5"/>
    <w:rsid w:val="00300283"/>
    <w:rsid w:val="00300399"/>
    <w:rsid w:val="00300712"/>
    <w:rsid w:val="00301057"/>
    <w:rsid w:val="00301813"/>
    <w:rsid w:val="00301C39"/>
    <w:rsid w:val="00301D6F"/>
    <w:rsid w:val="00302B12"/>
    <w:rsid w:val="00302E29"/>
    <w:rsid w:val="00303225"/>
    <w:rsid w:val="003034FF"/>
    <w:rsid w:val="0030372A"/>
    <w:rsid w:val="003039DB"/>
    <w:rsid w:val="00303C70"/>
    <w:rsid w:val="003054C0"/>
    <w:rsid w:val="00305505"/>
    <w:rsid w:val="00306390"/>
    <w:rsid w:val="003066CD"/>
    <w:rsid w:val="00306C37"/>
    <w:rsid w:val="0030704F"/>
    <w:rsid w:val="0030731E"/>
    <w:rsid w:val="00307BE6"/>
    <w:rsid w:val="00310641"/>
    <w:rsid w:val="003133C2"/>
    <w:rsid w:val="00313B6D"/>
    <w:rsid w:val="003143D5"/>
    <w:rsid w:val="0031484C"/>
    <w:rsid w:val="003149B3"/>
    <w:rsid w:val="00314B58"/>
    <w:rsid w:val="00314D5F"/>
    <w:rsid w:val="003150BA"/>
    <w:rsid w:val="00315786"/>
    <w:rsid w:val="00315815"/>
    <w:rsid w:val="00315B30"/>
    <w:rsid w:val="00315D28"/>
    <w:rsid w:val="00315F36"/>
    <w:rsid w:val="00315FEE"/>
    <w:rsid w:val="003169FA"/>
    <w:rsid w:val="00316B45"/>
    <w:rsid w:val="00316C0A"/>
    <w:rsid w:val="00316F68"/>
    <w:rsid w:val="00317088"/>
    <w:rsid w:val="003176B1"/>
    <w:rsid w:val="003178FF"/>
    <w:rsid w:val="00317A0D"/>
    <w:rsid w:val="00320CB4"/>
    <w:rsid w:val="00320EC7"/>
    <w:rsid w:val="00321411"/>
    <w:rsid w:val="00322B13"/>
    <w:rsid w:val="003230F1"/>
    <w:rsid w:val="00323150"/>
    <w:rsid w:val="003249D0"/>
    <w:rsid w:val="00324CFE"/>
    <w:rsid w:val="003271BF"/>
    <w:rsid w:val="00327765"/>
    <w:rsid w:val="00327C54"/>
    <w:rsid w:val="00330E17"/>
    <w:rsid w:val="00330EEE"/>
    <w:rsid w:val="00331D56"/>
    <w:rsid w:val="00332090"/>
    <w:rsid w:val="003320E4"/>
    <w:rsid w:val="00332D3A"/>
    <w:rsid w:val="0033391E"/>
    <w:rsid w:val="003339BF"/>
    <w:rsid w:val="00333FCD"/>
    <w:rsid w:val="0033437C"/>
    <w:rsid w:val="0033438D"/>
    <w:rsid w:val="0033446C"/>
    <w:rsid w:val="003350BD"/>
    <w:rsid w:val="003352D7"/>
    <w:rsid w:val="00335702"/>
    <w:rsid w:val="00335ED4"/>
    <w:rsid w:val="00336606"/>
    <w:rsid w:val="003366F9"/>
    <w:rsid w:val="003371AB"/>
    <w:rsid w:val="00337443"/>
    <w:rsid w:val="0033780C"/>
    <w:rsid w:val="0033789B"/>
    <w:rsid w:val="003378A1"/>
    <w:rsid w:val="00337AB6"/>
    <w:rsid w:val="00340002"/>
    <w:rsid w:val="003427BA"/>
    <w:rsid w:val="0034385F"/>
    <w:rsid w:val="00343F77"/>
    <w:rsid w:val="00345478"/>
    <w:rsid w:val="003459AE"/>
    <w:rsid w:val="00347182"/>
    <w:rsid w:val="003474C8"/>
    <w:rsid w:val="00347DD1"/>
    <w:rsid w:val="003504B8"/>
    <w:rsid w:val="00350617"/>
    <w:rsid w:val="00350691"/>
    <w:rsid w:val="00350834"/>
    <w:rsid w:val="00350A19"/>
    <w:rsid w:val="003518FA"/>
    <w:rsid w:val="00351C75"/>
    <w:rsid w:val="00351E43"/>
    <w:rsid w:val="00351E9C"/>
    <w:rsid w:val="00352306"/>
    <w:rsid w:val="0035259A"/>
    <w:rsid w:val="00352C4A"/>
    <w:rsid w:val="00352C72"/>
    <w:rsid w:val="00353152"/>
    <w:rsid w:val="003532AB"/>
    <w:rsid w:val="003539F2"/>
    <w:rsid w:val="00354A6D"/>
    <w:rsid w:val="003557E4"/>
    <w:rsid w:val="00356ACC"/>
    <w:rsid w:val="003574CC"/>
    <w:rsid w:val="00357791"/>
    <w:rsid w:val="00357AD5"/>
    <w:rsid w:val="00360F81"/>
    <w:rsid w:val="003616E2"/>
    <w:rsid w:val="00361F1F"/>
    <w:rsid w:val="003620AD"/>
    <w:rsid w:val="003620AF"/>
    <w:rsid w:val="00362884"/>
    <w:rsid w:val="00362C56"/>
    <w:rsid w:val="003632BD"/>
    <w:rsid w:val="00363824"/>
    <w:rsid w:val="003648D3"/>
    <w:rsid w:val="00364967"/>
    <w:rsid w:val="003651AA"/>
    <w:rsid w:val="003658C1"/>
    <w:rsid w:val="00365D23"/>
    <w:rsid w:val="003661C1"/>
    <w:rsid w:val="0036739A"/>
    <w:rsid w:val="00367697"/>
    <w:rsid w:val="00367CF2"/>
    <w:rsid w:val="00371C2C"/>
    <w:rsid w:val="00372150"/>
    <w:rsid w:val="00372756"/>
    <w:rsid w:val="00372B6E"/>
    <w:rsid w:val="00372FD2"/>
    <w:rsid w:val="00373E5A"/>
    <w:rsid w:val="00373F98"/>
    <w:rsid w:val="00374022"/>
    <w:rsid w:val="0037508A"/>
    <w:rsid w:val="00376076"/>
    <w:rsid w:val="00376BE6"/>
    <w:rsid w:val="00376D5F"/>
    <w:rsid w:val="00376D89"/>
    <w:rsid w:val="00376F69"/>
    <w:rsid w:val="00377185"/>
    <w:rsid w:val="003773FE"/>
    <w:rsid w:val="003774D9"/>
    <w:rsid w:val="003778B8"/>
    <w:rsid w:val="00377D39"/>
    <w:rsid w:val="003801AD"/>
    <w:rsid w:val="00380439"/>
    <w:rsid w:val="00380731"/>
    <w:rsid w:val="00381859"/>
    <w:rsid w:val="00381A38"/>
    <w:rsid w:val="00381A9D"/>
    <w:rsid w:val="00381E13"/>
    <w:rsid w:val="003821E1"/>
    <w:rsid w:val="00382D96"/>
    <w:rsid w:val="00382E61"/>
    <w:rsid w:val="00382F80"/>
    <w:rsid w:val="003830FD"/>
    <w:rsid w:val="00383491"/>
    <w:rsid w:val="00383660"/>
    <w:rsid w:val="003838D4"/>
    <w:rsid w:val="00384C16"/>
    <w:rsid w:val="0038566D"/>
    <w:rsid w:val="00385779"/>
    <w:rsid w:val="00385966"/>
    <w:rsid w:val="00385EC1"/>
    <w:rsid w:val="00386293"/>
    <w:rsid w:val="003865CC"/>
    <w:rsid w:val="0038673E"/>
    <w:rsid w:val="003875A9"/>
    <w:rsid w:val="00387D57"/>
    <w:rsid w:val="00390BE3"/>
    <w:rsid w:val="003913C8"/>
    <w:rsid w:val="00391644"/>
    <w:rsid w:val="003918DC"/>
    <w:rsid w:val="0039192B"/>
    <w:rsid w:val="00391E38"/>
    <w:rsid w:val="00392455"/>
    <w:rsid w:val="00392D48"/>
    <w:rsid w:val="00392E41"/>
    <w:rsid w:val="003936AB"/>
    <w:rsid w:val="003937A1"/>
    <w:rsid w:val="0039398D"/>
    <w:rsid w:val="00394541"/>
    <w:rsid w:val="0039459D"/>
    <w:rsid w:val="00394848"/>
    <w:rsid w:val="00394A6C"/>
    <w:rsid w:val="00396460"/>
    <w:rsid w:val="00397988"/>
    <w:rsid w:val="00397D92"/>
    <w:rsid w:val="003A0183"/>
    <w:rsid w:val="003A0458"/>
    <w:rsid w:val="003A049E"/>
    <w:rsid w:val="003A0755"/>
    <w:rsid w:val="003A1585"/>
    <w:rsid w:val="003A1FE6"/>
    <w:rsid w:val="003A201D"/>
    <w:rsid w:val="003A2951"/>
    <w:rsid w:val="003A3F09"/>
    <w:rsid w:val="003A3FF8"/>
    <w:rsid w:val="003A42AA"/>
    <w:rsid w:val="003A42E5"/>
    <w:rsid w:val="003A4728"/>
    <w:rsid w:val="003A4D3A"/>
    <w:rsid w:val="003A568A"/>
    <w:rsid w:val="003A5AB9"/>
    <w:rsid w:val="003A5AC5"/>
    <w:rsid w:val="003A661B"/>
    <w:rsid w:val="003A67A3"/>
    <w:rsid w:val="003A73F5"/>
    <w:rsid w:val="003A7784"/>
    <w:rsid w:val="003A7B93"/>
    <w:rsid w:val="003A7E8A"/>
    <w:rsid w:val="003B039B"/>
    <w:rsid w:val="003B0947"/>
    <w:rsid w:val="003B0D37"/>
    <w:rsid w:val="003B12CD"/>
    <w:rsid w:val="003B16F5"/>
    <w:rsid w:val="003B3070"/>
    <w:rsid w:val="003B3832"/>
    <w:rsid w:val="003B3AF5"/>
    <w:rsid w:val="003B4183"/>
    <w:rsid w:val="003B494F"/>
    <w:rsid w:val="003B4AA7"/>
    <w:rsid w:val="003B4C23"/>
    <w:rsid w:val="003B4C5E"/>
    <w:rsid w:val="003B4EC6"/>
    <w:rsid w:val="003B51D4"/>
    <w:rsid w:val="003B63DB"/>
    <w:rsid w:val="003B6930"/>
    <w:rsid w:val="003B6D0D"/>
    <w:rsid w:val="003B6F38"/>
    <w:rsid w:val="003B72E7"/>
    <w:rsid w:val="003B7605"/>
    <w:rsid w:val="003B7CD4"/>
    <w:rsid w:val="003C0473"/>
    <w:rsid w:val="003C10FE"/>
    <w:rsid w:val="003C14D0"/>
    <w:rsid w:val="003C151C"/>
    <w:rsid w:val="003C2603"/>
    <w:rsid w:val="003C29CB"/>
    <w:rsid w:val="003C2FF8"/>
    <w:rsid w:val="003C3349"/>
    <w:rsid w:val="003C3547"/>
    <w:rsid w:val="003C3977"/>
    <w:rsid w:val="003C3F8A"/>
    <w:rsid w:val="003C4399"/>
    <w:rsid w:val="003C4E7B"/>
    <w:rsid w:val="003C594C"/>
    <w:rsid w:val="003C5CEC"/>
    <w:rsid w:val="003C6B08"/>
    <w:rsid w:val="003C6DA0"/>
    <w:rsid w:val="003C71C5"/>
    <w:rsid w:val="003C74D2"/>
    <w:rsid w:val="003C7A30"/>
    <w:rsid w:val="003D0030"/>
    <w:rsid w:val="003D00B1"/>
    <w:rsid w:val="003D062E"/>
    <w:rsid w:val="003D0A68"/>
    <w:rsid w:val="003D0B2E"/>
    <w:rsid w:val="003D11FE"/>
    <w:rsid w:val="003D121F"/>
    <w:rsid w:val="003D1F2D"/>
    <w:rsid w:val="003D203B"/>
    <w:rsid w:val="003D217D"/>
    <w:rsid w:val="003D2CA8"/>
    <w:rsid w:val="003D3416"/>
    <w:rsid w:val="003D3AA6"/>
    <w:rsid w:val="003D4764"/>
    <w:rsid w:val="003D4DB5"/>
    <w:rsid w:val="003D4F04"/>
    <w:rsid w:val="003D544D"/>
    <w:rsid w:val="003D58AA"/>
    <w:rsid w:val="003D59DA"/>
    <w:rsid w:val="003D6744"/>
    <w:rsid w:val="003D6A46"/>
    <w:rsid w:val="003D6B0C"/>
    <w:rsid w:val="003D743D"/>
    <w:rsid w:val="003D7C8C"/>
    <w:rsid w:val="003D7F0E"/>
    <w:rsid w:val="003E02BB"/>
    <w:rsid w:val="003E0BB4"/>
    <w:rsid w:val="003E2043"/>
    <w:rsid w:val="003E2166"/>
    <w:rsid w:val="003E219F"/>
    <w:rsid w:val="003E21A4"/>
    <w:rsid w:val="003E297D"/>
    <w:rsid w:val="003E2A30"/>
    <w:rsid w:val="003E2F32"/>
    <w:rsid w:val="003E3665"/>
    <w:rsid w:val="003E4736"/>
    <w:rsid w:val="003E4C7A"/>
    <w:rsid w:val="003E4EC6"/>
    <w:rsid w:val="003E59C8"/>
    <w:rsid w:val="003E6103"/>
    <w:rsid w:val="003E6111"/>
    <w:rsid w:val="003E616E"/>
    <w:rsid w:val="003E628F"/>
    <w:rsid w:val="003E639A"/>
    <w:rsid w:val="003E64E1"/>
    <w:rsid w:val="003E6728"/>
    <w:rsid w:val="003E6864"/>
    <w:rsid w:val="003E769A"/>
    <w:rsid w:val="003E7BAC"/>
    <w:rsid w:val="003F0A85"/>
    <w:rsid w:val="003F0E6C"/>
    <w:rsid w:val="003F175A"/>
    <w:rsid w:val="003F1FF0"/>
    <w:rsid w:val="003F274F"/>
    <w:rsid w:val="003F301D"/>
    <w:rsid w:val="003F39E8"/>
    <w:rsid w:val="003F4603"/>
    <w:rsid w:val="003F47FF"/>
    <w:rsid w:val="003F51EA"/>
    <w:rsid w:val="003F5323"/>
    <w:rsid w:val="003F54DA"/>
    <w:rsid w:val="003F5EF7"/>
    <w:rsid w:val="003F6063"/>
    <w:rsid w:val="003F62C3"/>
    <w:rsid w:val="003F6955"/>
    <w:rsid w:val="003F70BA"/>
    <w:rsid w:val="003F7EC0"/>
    <w:rsid w:val="00400052"/>
    <w:rsid w:val="0040024D"/>
    <w:rsid w:val="004011FB"/>
    <w:rsid w:val="0040217E"/>
    <w:rsid w:val="00402783"/>
    <w:rsid w:val="00403EA9"/>
    <w:rsid w:val="00404330"/>
    <w:rsid w:val="00404CAD"/>
    <w:rsid w:val="0040536F"/>
    <w:rsid w:val="00405450"/>
    <w:rsid w:val="00405F31"/>
    <w:rsid w:val="00406527"/>
    <w:rsid w:val="00406FA7"/>
    <w:rsid w:val="00410FDA"/>
    <w:rsid w:val="00411140"/>
    <w:rsid w:val="00411151"/>
    <w:rsid w:val="00411B74"/>
    <w:rsid w:val="00412C67"/>
    <w:rsid w:val="00413694"/>
    <w:rsid w:val="00413F97"/>
    <w:rsid w:val="00414084"/>
    <w:rsid w:val="00414CAE"/>
    <w:rsid w:val="00414EFB"/>
    <w:rsid w:val="004164B6"/>
    <w:rsid w:val="00417E54"/>
    <w:rsid w:val="004204E4"/>
    <w:rsid w:val="00420548"/>
    <w:rsid w:val="00420835"/>
    <w:rsid w:val="00420BC7"/>
    <w:rsid w:val="004215AE"/>
    <w:rsid w:val="00422339"/>
    <w:rsid w:val="00422362"/>
    <w:rsid w:val="004234E7"/>
    <w:rsid w:val="004235E1"/>
    <w:rsid w:val="00423812"/>
    <w:rsid w:val="00423FBA"/>
    <w:rsid w:val="004241C4"/>
    <w:rsid w:val="00424527"/>
    <w:rsid w:val="004246F4"/>
    <w:rsid w:val="00424858"/>
    <w:rsid w:val="00424C56"/>
    <w:rsid w:val="00424E80"/>
    <w:rsid w:val="00424F83"/>
    <w:rsid w:val="0042537F"/>
    <w:rsid w:val="004258DB"/>
    <w:rsid w:val="00426211"/>
    <w:rsid w:val="004264D4"/>
    <w:rsid w:val="00427293"/>
    <w:rsid w:val="00427310"/>
    <w:rsid w:val="004274E0"/>
    <w:rsid w:val="00427730"/>
    <w:rsid w:val="004278DB"/>
    <w:rsid w:val="00427AE3"/>
    <w:rsid w:val="004313E4"/>
    <w:rsid w:val="0043162B"/>
    <w:rsid w:val="00431CD8"/>
    <w:rsid w:val="00431E28"/>
    <w:rsid w:val="004323EF"/>
    <w:rsid w:val="004326C6"/>
    <w:rsid w:val="0043272D"/>
    <w:rsid w:val="0043277E"/>
    <w:rsid w:val="0043291F"/>
    <w:rsid w:val="00432AB4"/>
    <w:rsid w:val="0043381E"/>
    <w:rsid w:val="00433A65"/>
    <w:rsid w:val="00433B03"/>
    <w:rsid w:val="00433F4A"/>
    <w:rsid w:val="00434173"/>
    <w:rsid w:val="004341DF"/>
    <w:rsid w:val="0043430F"/>
    <w:rsid w:val="00435452"/>
    <w:rsid w:val="004357BF"/>
    <w:rsid w:val="00435907"/>
    <w:rsid w:val="00435B81"/>
    <w:rsid w:val="00436544"/>
    <w:rsid w:val="00437D7D"/>
    <w:rsid w:val="004409D9"/>
    <w:rsid w:val="00441562"/>
    <w:rsid w:val="00441BB7"/>
    <w:rsid w:val="00441CEB"/>
    <w:rsid w:val="00442244"/>
    <w:rsid w:val="004423B0"/>
    <w:rsid w:val="00442751"/>
    <w:rsid w:val="00442F1A"/>
    <w:rsid w:val="004439BB"/>
    <w:rsid w:val="00443A6C"/>
    <w:rsid w:val="00443AC5"/>
    <w:rsid w:val="00443BFD"/>
    <w:rsid w:val="004451D8"/>
    <w:rsid w:val="00445223"/>
    <w:rsid w:val="004454BD"/>
    <w:rsid w:val="004456CF"/>
    <w:rsid w:val="00445C52"/>
    <w:rsid w:val="00446150"/>
    <w:rsid w:val="00446A4C"/>
    <w:rsid w:val="00446C49"/>
    <w:rsid w:val="00446F1D"/>
    <w:rsid w:val="00447467"/>
    <w:rsid w:val="00447BA4"/>
    <w:rsid w:val="00447F1A"/>
    <w:rsid w:val="00447F66"/>
    <w:rsid w:val="0045019E"/>
    <w:rsid w:val="004503D9"/>
    <w:rsid w:val="00450460"/>
    <w:rsid w:val="004516A7"/>
    <w:rsid w:val="00451ADE"/>
    <w:rsid w:val="00451CA0"/>
    <w:rsid w:val="00451CEA"/>
    <w:rsid w:val="004528CC"/>
    <w:rsid w:val="00452A79"/>
    <w:rsid w:val="0045314D"/>
    <w:rsid w:val="004533A9"/>
    <w:rsid w:val="00453481"/>
    <w:rsid w:val="004547C2"/>
    <w:rsid w:val="00454C93"/>
    <w:rsid w:val="00454D1E"/>
    <w:rsid w:val="00455860"/>
    <w:rsid w:val="0045605A"/>
    <w:rsid w:val="0045638B"/>
    <w:rsid w:val="004573D4"/>
    <w:rsid w:val="004577D6"/>
    <w:rsid w:val="00457952"/>
    <w:rsid w:val="00457AB0"/>
    <w:rsid w:val="00457C70"/>
    <w:rsid w:val="00457D4A"/>
    <w:rsid w:val="00457F90"/>
    <w:rsid w:val="0046039C"/>
    <w:rsid w:val="004609AB"/>
    <w:rsid w:val="00460A81"/>
    <w:rsid w:val="00460AE8"/>
    <w:rsid w:val="0046135B"/>
    <w:rsid w:val="00461C60"/>
    <w:rsid w:val="00461C95"/>
    <w:rsid w:val="00461D16"/>
    <w:rsid w:val="004629A1"/>
    <w:rsid w:val="00462AF6"/>
    <w:rsid w:val="00462C6F"/>
    <w:rsid w:val="004633A4"/>
    <w:rsid w:val="0046374B"/>
    <w:rsid w:val="00463A84"/>
    <w:rsid w:val="004648FF"/>
    <w:rsid w:val="00464B05"/>
    <w:rsid w:val="0046503B"/>
    <w:rsid w:val="004650A9"/>
    <w:rsid w:val="00465296"/>
    <w:rsid w:val="0046530D"/>
    <w:rsid w:val="00465717"/>
    <w:rsid w:val="00465FB6"/>
    <w:rsid w:val="004668EA"/>
    <w:rsid w:val="00466A62"/>
    <w:rsid w:val="004673A3"/>
    <w:rsid w:val="00467E28"/>
    <w:rsid w:val="00467F94"/>
    <w:rsid w:val="00470AAA"/>
    <w:rsid w:val="0047118A"/>
    <w:rsid w:val="00471EB8"/>
    <w:rsid w:val="00472141"/>
    <w:rsid w:val="004722AC"/>
    <w:rsid w:val="00472D76"/>
    <w:rsid w:val="00473551"/>
    <w:rsid w:val="00473BC5"/>
    <w:rsid w:val="00473F96"/>
    <w:rsid w:val="00474737"/>
    <w:rsid w:val="00474BA8"/>
    <w:rsid w:val="004755AB"/>
    <w:rsid w:val="00475751"/>
    <w:rsid w:val="004759AE"/>
    <w:rsid w:val="00476426"/>
    <w:rsid w:val="004769D8"/>
    <w:rsid w:val="00476B47"/>
    <w:rsid w:val="00476DA5"/>
    <w:rsid w:val="00477127"/>
    <w:rsid w:val="004772E4"/>
    <w:rsid w:val="00477984"/>
    <w:rsid w:val="00480791"/>
    <w:rsid w:val="00480A0B"/>
    <w:rsid w:val="0048140C"/>
    <w:rsid w:val="004821AB"/>
    <w:rsid w:val="00482F4C"/>
    <w:rsid w:val="00483AAA"/>
    <w:rsid w:val="00484400"/>
    <w:rsid w:val="00484893"/>
    <w:rsid w:val="00484C58"/>
    <w:rsid w:val="00484D29"/>
    <w:rsid w:val="00484FD2"/>
    <w:rsid w:val="004855F5"/>
    <w:rsid w:val="00485767"/>
    <w:rsid w:val="004859EB"/>
    <w:rsid w:val="0048624E"/>
    <w:rsid w:val="004867F8"/>
    <w:rsid w:val="00486F84"/>
    <w:rsid w:val="004870C9"/>
    <w:rsid w:val="00487609"/>
    <w:rsid w:val="0048764B"/>
    <w:rsid w:val="00487889"/>
    <w:rsid w:val="004879B6"/>
    <w:rsid w:val="00487A62"/>
    <w:rsid w:val="00487AC1"/>
    <w:rsid w:val="00487F70"/>
    <w:rsid w:val="004915BB"/>
    <w:rsid w:val="0049260B"/>
    <w:rsid w:val="00492B2D"/>
    <w:rsid w:val="00493716"/>
    <w:rsid w:val="00493953"/>
    <w:rsid w:val="00493A37"/>
    <w:rsid w:val="00493AA7"/>
    <w:rsid w:val="00494DD8"/>
    <w:rsid w:val="00495022"/>
    <w:rsid w:val="0049533E"/>
    <w:rsid w:val="0049539E"/>
    <w:rsid w:val="00495579"/>
    <w:rsid w:val="004957E6"/>
    <w:rsid w:val="00495EDC"/>
    <w:rsid w:val="00496C45"/>
    <w:rsid w:val="004970DA"/>
    <w:rsid w:val="00497474"/>
    <w:rsid w:val="0049749A"/>
    <w:rsid w:val="0049771C"/>
    <w:rsid w:val="004A0154"/>
    <w:rsid w:val="004A0930"/>
    <w:rsid w:val="004A1A71"/>
    <w:rsid w:val="004A20C4"/>
    <w:rsid w:val="004A2A27"/>
    <w:rsid w:val="004A49DC"/>
    <w:rsid w:val="004A4ADB"/>
    <w:rsid w:val="004A4B52"/>
    <w:rsid w:val="004A4E6E"/>
    <w:rsid w:val="004A57C0"/>
    <w:rsid w:val="004A57CC"/>
    <w:rsid w:val="004A5BB0"/>
    <w:rsid w:val="004A5DD0"/>
    <w:rsid w:val="004A5E28"/>
    <w:rsid w:val="004A6571"/>
    <w:rsid w:val="004A6679"/>
    <w:rsid w:val="004A669F"/>
    <w:rsid w:val="004A6CE6"/>
    <w:rsid w:val="004A6D50"/>
    <w:rsid w:val="004A75F8"/>
    <w:rsid w:val="004A77D9"/>
    <w:rsid w:val="004A7BCC"/>
    <w:rsid w:val="004A7CD6"/>
    <w:rsid w:val="004A7E98"/>
    <w:rsid w:val="004B038D"/>
    <w:rsid w:val="004B06D1"/>
    <w:rsid w:val="004B0815"/>
    <w:rsid w:val="004B1144"/>
    <w:rsid w:val="004B2934"/>
    <w:rsid w:val="004B3229"/>
    <w:rsid w:val="004B3367"/>
    <w:rsid w:val="004B3886"/>
    <w:rsid w:val="004B40CE"/>
    <w:rsid w:val="004B488C"/>
    <w:rsid w:val="004B4B82"/>
    <w:rsid w:val="004B4E21"/>
    <w:rsid w:val="004B4E6A"/>
    <w:rsid w:val="004B5179"/>
    <w:rsid w:val="004B55B4"/>
    <w:rsid w:val="004B5ECB"/>
    <w:rsid w:val="004B60DA"/>
    <w:rsid w:val="004B6C90"/>
    <w:rsid w:val="004B6F73"/>
    <w:rsid w:val="004B74AB"/>
    <w:rsid w:val="004C00E8"/>
    <w:rsid w:val="004C05C2"/>
    <w:rsid w:val="004C0BA8"/>
    <w:rsid w:val="004C0DFB"/>
    <w:rsid w:val="004C2078"/>
    <w:rsid w:val="004C20E1"/>
    <w:rsid w:val="004C26DC"/>
    <w:rsid w:val="004C2C3C"/>
    <w:rsid w:val="004C2C74"/>
    <w:rsid w:val="004C3055"/>
    <w:rsid w:val="004C31E1"/>
    <w:rsid w:val="004C364D"/>
    <w:rsid w:val="004C3838"/>
    <w:rsid w:val="004C4470"/>
    <w:rsid w:val="004C44B6"/>
    <w:rsid w:val="004C4A04"/>
    <w:rsid w:val="004C4ABA"/>
    <w:rsid w:val="004C4C0F"/>
    <w:rsid w:val="004C54E5"/>
    <w:rsid w:val="004C552B"/>
    <w:rsid w:val="004C580F"/>
    <w:rsid w:val="004C5B85"/>
    <w:rsid w:val="004C6674"/>
    <w:rsid w:val="004C67BA"/>
    <w:rsid w:val="004C6F08"/>
    <w:rsid w:val="004C7350"/>
    <w:rsid w:val="004C7418"/>
    <w:rsid w:val="004C76D1"/>
    <w:rsid w:val="004C7A10"/>
    <w:rsid w:val="004C7C74"/>
    <w:rsid w:val="004D0842"/>
    <w:rsid w:val="004D102E"/>
    <w:rsid w:val="004D1291"/>
    <w:rsid w:val="004D15A7"/>
    <w:rsid w:val="004D1B27"/>
    <w:rsid w:val="004D1D94"/>
    <w:rsid w:val="004D293F"/>
    <w:rsid w:val="004D29D5"/>
    <w:rsid w:val="004D40E3"/>
    <w:rsid w:val="004D43D8"/>
    <w:rsid w:val="004D5151"/>
    <w:rsid w:val="004D52C4"/>
    <w:rsid w:val="004D5349"/>
    <w:rsid w:val="004D6370"/>
    <w:rsid w:val="004D7227"/>
    <w:rsid w:val="004D7332"/>
    <w:rsid w:val="004D7F20"/>
    <w:rsid w:val="004E03AD"/>
    <w:rsid w:val="004E07CC"/>
    <w:rsid w:val="004E0E8B"/>
    <w:rsid w:val="004E1B9A"/>
    <w:rsid w:val="004E1DAC"/>
    <w:rsid w:val="004E240C"/>
    <w:rsid w:val="004E2499"/>
    <w:rsid w:val="004E2A6C"/>
    <w:rsid w:val="004E2B87"/>
    <w:rsid w:val="004E2E74"/>
    <w:rsid w:val="004E38F4"/>
    <w:rsid w:val="004E3964"/>
    <w:rsid w:val="004E3AE4"/>
    <w:rsid w:val="004E409E"/>
    <w:rsid w:val="004E4641"/>
    <w:rsid w:val="004E46B3"/>
    <w:rsid w:val="004E47C2"/>
    <w:rsid w:val="004E4C87"/>
    <w:rsid w:val="004E50D6"/>
    <w:rsid w:val="004E5734"/>
    <w:rsid w:val="004E5C5D"/>
    <w:rsid w:val="004E5D5D"/>
    <w:rsid w:val="004E65D4"/>
    <w:rsid w:val="004E65EC"/>
    <w:rsid w:val="004E6DF6"/>
    <w:rsid w:val="004E72C2"/>
    <w:rsid w:val="004E72FC"/>
    <w:rsid w:val="004E7ACC"/>
    <w:rsid w:val="004E7D23"/>
    <w:rsid w:val="004F0236"/>
    <w:rsid w:val="004F0237"/>
    <w:rsid w:val="004F0456"/>
    <w:rsid w:val="004F08CC"/>
    <w:rsid w:val="004F0E0C"/>
    <w:rsid w:val="004F20A3"/>
    <w:rsid w:val="004F3404"/>
    <w:rsid w:val="004F3A54"/>
    <w:rsid w:val="004F3EB5"/>
    <w:rsid w:val="004F424C"/>
    <w:rsid w:val="004F4EBE"/>
    <w:rsid w:val="004F51E1"/>
    <w:rsid w:val="004F5366"/>
    <w:rsid w:val="004F5378"/>
    <w:rsid w:val="004F620C"/>
    <w:rsid w:val="004F6541"/>
    <w:rsid w:val="004F6CD6"/>
    <w:rsid w:val="004F7218"/>
    <w:rsid w:val="004F74CB"/>
    <w:rsid w:val="004F7AAE"/>
    <w:rsid w:val="004F7FF9"/>
    <w:rsid w:val="00500A93"/>
    <w:rsid w:val="00501575"/>
    <w:rsid w:val="00501A11"/>
    <w:rsid w:val="00502AFA"/>
    <w:rsid w:val="005037B8"/>
    <w:rsid w:val="00503EEC"/>
    <w:rsid w:val="00504373"/>
    <w:rsid w:val="00504712"/>
    <w:rsid w:val="00504804"/>
    <w:rsid w:val="00504A58"/>
    <w:rsid w:val="00504DA8"/>
    <w:rsid w:val="00504E9C"/>
    <w:rsid w:val="0050638B"/>
    <w:rsid w:val="005069C9"/>
    <w:rsid w:val="00506F73"/>
    <w:rsid w:val="00507B55"/>
    <w:rsid w:val="00510064"/>
    <w:rsid w:val="005102B9"/>
    <w:rsid w:val="005104C4"/>
    <w:rsid w:val="00510B35"/>
    <w:rsid w:val="00510B4D"/>
    <w:rsid w:val="00511839"/>
    <w:rsid w:val="00511858"/>
    <w:rsid w:val="0051285B"/>
    <w:rsid w:val="00512CD8"/>
    <w:rsid w:val="00513EA7"/>
    <w:rsid w:val="00513EF2"/>
    <w:rsid w:val="0051475C"/>
    <w:rsid w:val="005147E6"/>
    <w:rsid w:val="00514985"/>
    <w:rsid w:val="005149F1"/>
    <w:rsid w:val="00515103"/>
    <w:rsid w:val="00515331"/>
    <w:rsid w:val="00515943"/>
    <w:rsid w:val="00515B8F"/>
    <w:rsid w:val="005161B3"/>
    <w:rsid w:val="005164FF"/>
    <w:rsid w:val="005170BD"/>
    <w:rsid w:val="00517756"/>
    <w:rsid w:val="005178AD"/>
    <w:rsid w:val="00520547"/>
    <w:rsid w:val="00520B1F"/>
    <w:rsid w:val="00521700"/>
    <w:rsid w:val="005217F0"/>
    <w:rsid w:val="00521913"/>
    <w:rsid w:val="0052206A"/>
    <w:rsid w:val="0052235F"/>
    <w:rsid w:val="00522384"/>
    <w:rsid w:val="0052241F"/>
    <w:rsid w:val="00522E4E"/>
    <w:rsid w:val="00523AC4"/>
    <w:rsid w:val="0052429A"/>
    <w:rsid w:val="00524385"/>
    <w:rsid w:val="00524585"/>
    <w:rsid w:val="0052484E"/>
    <w:rsid w:val="005248B1"/>
    <w:rsid w:val="0052491F"/>
    <w:rsid w:val="00524DF3"/>
    <w:rsid w:val="00525AC1"/>
    <w:rsid w:val="0052698A"/>
    <w:rsid w:val="0052775F"/>
    <w:rsid w:val="005306AA"/>
    <w:rsid w:val="00530770"/>
    <w:rsid w:val="005307F0"/>
    <w:rsid w:val="00530825"/>
    <w:rsid w:val="00531416"/>
    <w:rsid w:val="005317EE"/>
    <w:rsid w:val="00532351"/>
    <w:rsid w:val="00532769"/>
    <w:rsid w:val="00532CE2"/>
    <w:rsid w:val="00532EDF"/>
    <w:rsid w:val="0053355F"/>
    <w:rsid w:val="00533712"/>
    <w:rsid w:val="0053393E"/>
    <w:rsid w:val="00533D1D"/>
    <w:rsid w:val="00534A6D"/>
    <w:rsid w:val="00535934"/>
    <w:rsid w:val="00535D16"/>
    <w:rsid w:val="00535EA8"/>
    <w:rsid w:val="005369D3"/>
    <w:rsid w:val="00537213"/>
    <w:rsid w:val="00537B6B"/>
    <w:rsid w:val="00537DF4"/>
    <w:rsid w:val="00540040"/>
    <w:rsid w:val="005400AE"/>
    <w:rsid w:val="005404EC"/>
    <w:rsid w:val="00540ADE"/>
    <w:rsid w:val="00540F64"/>
    <w:rsid w:val="0054105F"/>
    <w:rsid w:val="005410F1"/>
    <w:rsid w:val="005426ED"/>
    <w:rsid w:val="005430A0"/>
    <w:rsid w:val="005434E5"/>
    <w:rsid w:val="005439D9"/>
    <w:rsid w:val="005445F2"/>
    <w:rsid w:val="00544B61"/>
    <w:rsid w:val="00544E62"/>
    <w:rsid w:val="0054548D"/>
    <w:rsid w:val="00545820"/>
    <w:rsid w:val="005466B4"/>
    <w:rsid w:val="00546946"/>
    <w:rsid w:val="0054697A"/>
    <w:rsid w:val="005469EB"/>
    <w:rsid w:val="0055079F"/>
    <w:rsid w:val="00551E4C"/>
    <w:rsid w:val="00552204"/>
    <w:rsid w:val="0055225A"/>
    <w:rsid w:val="005522A5"/>
    <w:rsid w:val="0055237E"/>
    <w:rsid w:val="00553257"/>
    <w:rsid w:val="00553476"/>
    <w:rsid w:val="00553754"/>
    <w:rsid w:val="0055392C"/>
    <w:rsid w:val="00553A2D"/>
    <w:rsid w:val="00553A4A"/>
    <w:rsid w:val="00553F2C"/>
    <w:rsid w:val="00554694"/>
    <w:rsid w:val="0055474F"/>
    <w:rsid w:val="00554896"/>
    <w:rsid w:val="005549F4"/>
    <w:rsid w:val="00554AC5"/>
    <w:rsid w:val="00554C85"/>
    <w:rsid w:val="00554EF8"/>
    <w:rsid w:val="0055517A"/>
    <w:rsid w:val="00555B72"/>
    <w:rsid w:val="00555BA7"/>
    <w:rsid w:val="00555F31"/>
    <w:rsid w:val="00556129"/>
    <w:rsid w:val="005567D8"/>
    <w:rsid w:val="00556A46"/>
    <w:rsid w:val="005571C8"/>
    <w:rsid w:val="005577AD"/>
    <w:rsid w:val="005600B6"/>
    <w:rsid w:val="0056083B"/>
    <w:rsid w:val="00560EB8"/>
    <w:rsid w:val="005610CC"/>
    <w:rsid w:val="00561B89"/>
    <w:rsid w:val="00561BD2"/>
    <w:rsid w:val="00561C25"/>
    <w:rsid w:val="00562741"/>
    <w:rsid w:val="00562EE9"/>
    <w:rsid w:val="0056317C"/>
    <w:rsid w:val="0056326F"/>
    <w:rsid w:val="0056329F"/>
    <w:rsid w:val="00564041"/>
    <w:rsid w:val="005644F4"/>
    <w:rsid w:val="00564B31"/>
    <w:rsid w:val="00565108"/>
    <w:rsid w:val="0056537E"/>
    <w:rsid w:val="005659AE"/>
    <w:rsid w:val="00565BF4"/>
    <w:rsid w:val="00565DFF"/>
    <w:rsid w:val="00565E31"/>
    <w:rsid w:val="005662A2"/>
    <w:rsid w:val="0056673C"/>
    <w:rsid w:val="00566AC7"/>
    <w:rsid w:val="00567282"/>
    <w:rsid w:val="00567376"/>
    <w:rsid w:val="005674B9"/>
    <w:rsid w:val="00567AA5"/>
    <w:rsid w:val="005712B9"/>
    <w:rsid w:val="00571F18"/>
    <w:rsid w:val="00572289"/>
    <w:rsid w:val="00572383"/>
    <w:rsid w:val="00572BCB"/>
    <w:rsid w:val="00572CBA"/>
    <w:rsid w:val="00572EC6"/>
    <w:rsid w:val="00572EE1"/>
    <w:rsid w:val="00574AAC"/>
    <w:rsid w:val="00574C39"/>
    <w:rsid w:val="00574C3E"/>
    <w:rsid w:val="0057671F"/>
    <w:rsid w:val="00576CAE"/>
    <w:rsid w:val="005774E9"/>
    <w:rsid w:val="005776E8"/>
    <w:rsid w:val="00577A80"/>
    <w:rsid w:val="00577BE8"/>
    <w:rsid w:val="0058008E"/>
    <w:rsid w:val="00580758"/>
    <w:rsid w:val="00580836"/>
    <w:rsid w:val="00580E40"/>
    <w:rsid w:val="005811DF"/>
    <w:rsid w:val="00581241"/>
    <w:rsid w:val="005812E9"/>
    <w:rsid w:val="00581AF9"/>
    <w:rsid w:val="005828E7"/>
    <w:rsid w:val="00582EC8"/>
    <w:rsid w:val="005834D9"/>
    <w:rsid w:val="00583D00"/>
    <w:rsid w:val="00586197"/>
    <w:rsid w:val="005863B2"/>
    <w:rsid w:val="0058652F"/>
    <w:rsid w:val="00586F61"/>
    <w:rsid w:val="00587288"/>
    <w:rsid w:val="00587311"/>
    <w:rsid w:val="00587836"/>
    <w:rsid w:val="00587EA1"/>
    <w:rsid w:val="00590441"/>
    <w:rsid w:val="0059097D"/>
    <w:rsid w:val="00590CE2"/>
    <w:rsid w:val="00590F6E"/>
    <w:rsid w:val="00591140"/>
    <w:rsid w:val="005919C5"/>
    <w:rsid w:val="00591F8D"/>
    <w:rsid w:val="0059269D"/>
    <w:rsid w:val="0059308B"/>
    <w:rsid w:val="00593373"/>
    <w:rsid w:val="00593393"/>
    <w:rsid w:val="005933A9"/>
    <w:rsid w:val="0059343E"/>
    <w:rsid w:val="0059373E"/>
    <w:rsid w:val="00593A86"/>
    <w:rsid w:val="00593B17"/>
    <w:rsid w:val="00593C8D"/>
    <w:rsid w:val="005941C5"/>
    <w:rsid w:val="005947E5"/>
    <w:rsid w:val="00594C99"/>
    <w:rsid w:val="00595733"/>
    <w:rsid w:val="0059586E"/>
    <w:rsid w:val="00595BDE"/>
    <w:rsid w:val="00596F91"/>
    <w:rsid w:val="00596FC0"/>
    <w:rsid w:val="00597638"/>
    <w:rsid w:val="00597DC1"/>
    <w:rsid w:val="005A0076"/>
    <w:rsid w:val="005A02B3"/>
    <w:rsid w:val="005A0AA5"/>
    <w:rsid w:val="005A0CC6"/>
    <w:rsid w:val="005A1610"/>
    <w:rsid w:val="005A2BDE"/>
    <w:rsid w:val="005A30D0"/>
    <w:rsid w:val="005A36AF"/>
    <w:rsid w:val="005A377B"/>
    <w:rsid w:val="005A3E67"/>
    <w:rsid w:val="005A43DD"/>
    <w:rsid w:val="005A4486"/>
    <w:rsid w:val="005A4531"/>
    <w:rsid w:val="005A457D"/>
    <w:rsid w:val="005A5050"/>
    <w:rsid w:val="005A622F"/>
    <w:rsid w:val="005A63E2"/>
    <w:rsid w:val="005A676A"/>
    <w:rsid w:val="005A68D0"/>
    <w:rsid w:val="005A6ACB"/>
    <w:rsid w:val="005A6C4C"/>
    <w:rsid w:val="005A7C89"/>
    <w:rsid w:val="005B01EC"/>
    <w:rsid w:val="005B0632"/>
    <w:rsid w:val="005B0B83"/>
    <w:rsid w:val="005B0C9B"/>
    <w:rsid w:val="005B20CF"/>
    <w:rsid w:val="005B20D5"/>
    <w:rsid w:val="005B2206"/>
    <w:rsid w:val="005B25B6"/>
    <w:rsid w:val="005B279B"/>
    <w:rsid w:val="005B2B88"/>
    <w:rsid w:val="005B3448"/>
    <w:rsid w:val="005B3610"/>
    <w:rsid w:val="005B3C08"/>
    <w:rsid w:val="005B3D3D"/>
    <w:rsid w:val="005B474C"/>
    <w:rsid w:val="005B4C4D"/>
    <w:rsid w:val="005B4C6D"/>
    <w:rsid w:val="005B58F2"/>
    <w:rsid w:val="005B6248"/>
    <w:rsid w:val="005B64CC"/>
    <w:rsid w:val="005B68E2"/>
    <w:rsid w:val="005B7DB2"/>
    <w:rsid w:val="005C026B"/>
    <w:rsid w:val="005C02F7"/>
    <w:rsid w:val="005C12F6"/>
    <w:rsid w:val="005C14B0"/>
    <w:rsid w:val="005C1D52"/>
    <w:rsid w:val="005C2448"/>
    <w:rsid w:val="005C2471"/>
    <w:rsid w:val="005C2552"/>
    <w:rsid w:val="005C2C04"/>
    <w:rsid w:val="005C2D13"/>
    <w:rsid w:val="005C2DF8"/>
    <w:rsid w:val="005C32C9"/>
    <w:rsid w:val="005C36CA"/>
    <w:rsid w:val="005C45D4"/>
    <w:rsid w:val="005C4AFB"/>
    <w:rsid w:val="005C4C7C"/>
    <w:rsid w:val="005C4CEF"/>
    <w:rsid w:val="005C4DCC"/>
    <w:rsid w:val="005C4EF7"/>
    <w:rsid w:val="005C6340"/>
    <w:rsid w:val="005C681F"/>
    <w:rsid w:val="005C6CCE"/>
    <w:rsid w:val="005C7AC9"/>
    <w:rsid w:val="005C7F6A"/>
    <w:rsid w:val="005D031A"/>
    <w:rsid w:val="005D0B9E"/>
    <w:rsid w:val="005D0CA8"/>
    <w:rsid w:val="005D19CB"/>
    <w:rsid w:val="005D1A8C"/>
    <w:rsid w:val="005D2710"/>
    <w:rsid w:val="005D2BE2"/>
    <w:rsid w:val="005D2CF1"/>
    <w:rsid w:val="005D2D6C"/>
    <w:rsid w:val="005D307C"/>
    <w:rsid w:val="005D363F"/>
    <w:rsid w:val="005D42FD"/>
    <w:rsid w:val="005D47E1"/>
    <w:rsid w:val="005D4A9C"/>
    <w:rsid w:val="005D5171"/>
    <w:rsid w:val="005D5A45"/>
    <w:rsid w:val="005D5C3C"/>
    <w:rsid w:val="005D6141"/>
    <w:rsid w:val="005D639B"/>
    <w:rsid w:val="005D7945"/>
    <w:rsid w:val="005D7D28"/>
    <w:rsid w:val="005E00C4"/>
    <w:rsid w:val="005E02CC"/>
    <w:rsid w:val="005E0862"/>
    <w:rsid w:val="005E0DA5"/>
    <w:rsid w:val="005E1305"/>
    <w:rsid w:val="005E15EC"/>
    <w:rsid w:val="005E1922"/>
    <w:rsid w:val="005E20EF"/>
    <w:rsid w:val="005E2D25"/>
    <w:rsid w:val="005E2DBE"/>
    <w:rsid w:val="005E35D3"/>
    <w:rsid w:val="005E3E70"/>
    <w:rsid w:val="005E437A"/>
    <w:rsid w:val="005E49A8"/>
    <w:rsid w:val="005E4C84"/>
    <w:rsid w:val="005E4D40"/>
    <w:rsid w:val="005E5662"/>
    <w:rsid w:val="005E5999"/>
    <w:rsid w:val="005E5B17"/>
    <w:rsid w:val="005E6224"/>
    <w:rsid w:val="005E6BD0"/>
    <w:rsid w:val="005E6D86"/>
    <w:rsid w:val="005E77BD"/>
    <w:rsid w:val="005E791B"/>
    <w:rsid w:val="005F07F3"/>
    <w:rsid w:val="005F0800"/>
    <w:rsid w:val="005F09D8"/>
    <w:rsid w:val="005F0D2C"/>
    <w:rsid w:val="005F1229"/>
    <w:rsid w:val="005F1BAF"/>
    <w:rsid w:val="005F1ECF"/>
    <w:rsid w:val="005F1F6D"/>
    <w:rsid w:val="005F26DD"/>
    <w:rsid w:val="005F2ED9"/>
    <w:rsid w:val="005F2F2C"/>
    <w:rsid w:val="005F3E4D"/>
    <w:rsid w:val="005F432C"/>
    <w:rsid w:val="005F435D"/>
    <w:rsid w:val="005F4D93"/>
    <w:rsid w:val="005F4F13"/>
    <w:rsid w:val="005F504E"/>
    <w:rsid w:val="005F5279"/>
    <w:rsid w:val="005F5919"/>
    <w:rsid w:val="005F5D35"/>
    <w:rsid w:val="005F6675"/>
    <w:rsid w:val="005F7460"/>
    <w:rsid w:val="005F7D1E"/>
    <w:rsid w:val="005F7F82"/>
    <w:rsid w:val="0060005B"/>
    <w:rsid w:val="0060038F"/>
    <w:rsid w:val="00600BA3"/>
    <w:rsid w:val="00602719"/>
    <w:rsid w:val="00602CC7"/>
    <w:rsid w:val="00602DE9"/>
    <w:rsid w:val="00604058"/>
    <w:rsid w:val="006044FA"/>
    <w:rsid w:val="00604BC9"/>
    <w:rsid w:val="00604C61"/>
    <w:rsid w:val="00604D6F"/>
    <w:rsid w:val="00604E39"/>
    <w:rsid w:val="00605908"/>
    <w:rsid w:val="00605FCB"/>
    <w:rsid w:val="00606532"/>
    <w:rsid w:val="00607882"/>
    <w:rsid w:val="00610688"/>
    <w:rsid w:val="00610C6B"/>
    <w:rsid w:val="00610CE2"/>
    <w:rsid w:val="006115EE"/>
    <w:rsid w:val="006119DF"/>
    <w:rsid w:val="00611D3A"/>
    <w:rsid w:val="0061241C"/>
    <w:rsid w:val="00613456"/>
    <w:rsid w:val="006135B3"/>
    <w:rsid w:val="0061393B"/>
    <w:rsid w:val="00613C82"/>
    <w:rsid w:val="0061419A"/>
    <w:rsid w:val="00614A79"/>
    <w:rsid w:val="00614C00"/>
    <w:rsid w:val="00615635"/>
    <w:rsid w:val="00615742"/>
    <w:rsid w:val="006164F4"/>
    <w:rsid w:val="0061651E"/>
    <w:rsid w:val="00616A73"/>
    <w:rsid w:val="00616C3A"/>
    <w:rsid w:val="00616F15"/>
    <w:rsid w:val="00617179"/>
    <w:rsid w:val="00617C63"/>
    <w:rsid w:val="00620919"/>
    <w:rsid w:val="0062135E"/>
    <w:rsid w:val="0062264C"/>
    <w:rsid w:val="006227FF"/>
    <w:rsid w:val="006228EE"/>
    <w:rsid w:val="00622A93"/>
    <w:rsid w:val="006234F1"/>
    <w:rsid w:val="00623DC6"/>
    <w:rsid w:val="00623E89"/>
    <w:rsid w:val="00623F06"/>
    <w:rsid w:val="00624073"/>
    <w:rsid w:val="00624E94"/>
    <w:rsid w:val="00625813"/>
    <w:rsid w:val="00625F76"/>
    <w:rsid w:val="0062612E"/>
    <w:rsid w:val="00626320"/>
    <w:rsid w:val="00627169"/>
    <w:rsid w:val="006271F2"/>
    <w:rsid w:val="0062721E"/>
    <w:rsid w:val="00627472"/>
    <w:rsid w:val="0062774C"/>
    <w:rsid w:val="00627792"/>
    <w:rsid w:val="00630391"/>
    <w:rsid w:val="006303EB"/>
    <w:rsid w:val="0063059F"/>
    <w:rsid w:val="0063064C"/>
    <w:rsid w:val="00630CB9"/>
    <w:rsid w:val="006311A8"/>
    <w:rsid w:val="006316B7"/>
    <w:rsid w:val="00631930"/>
    <w:rsid w:val="00631DD4"/>
    <w:rsid w:val="00631E40"/>
    <w:rsid w:val="00632150"/>
    <w:rsid w:val="006326CE"/>
    <w:rsid w:val="00632C1E"/>
    <w:rsid w:val="00632FAF"/>
    <w:rsid w:val="006333A7"/>
    <w:rsid w:val="0063438B"/>
    <w:rsid w:val="0063453A"/>
    <w:rsid w:val="006345F6"/>
    <w:rsid w:val="00634674"/>
    <w:rsid w:val="0063490E"/>
    <w:rsid w:val="006351EF"/>
    <w:rsid w:val="0063535B"/>
    <w:rsid w:val="006357A1"/>
    <w:rsid w:val="00635A1B"/>
    <w:rsid w:val="00635E92"/>
    <w:rsid w:val="006364DC"/>
    <w:rsid w:val="00636929"/>
    <w:rsid w:val="00636A8C"/>
    <w:rsid w:val="00637A5E"/>
    <w:rsid w:val="00637B09"/>
    <w:rsid w:val="006422B1"/>
    <w:rsid w:val="00642401"/>
    <w:rsid w:val="00642CF3"/>
    <w:rsid w:val="00642E67"/>
    <w:rsid w:val="00643458"/>
    <w:rsid w:val="00643610"/>
    <w:rsid w:val="00644069"/>
    <w:rsid w:val="00644BDD"/>
    <w:rsid w:val="00644E0B"/>
    <w:rsid w:val="00645323"/>
    <w:rsid w:val="00645522"/>
    <w:rsid w:val="0064567C"/>
    <w:rsid w:val="00645CA1"/>
    <w:rsid w:val="006466B0"/>
    <w:rsid w:val="00646F5C"/>
    <w:rsid w:val="0064763B"/>
    <w:rsid w:val="006476F7"/>
    <w:rsid w:val="00647FB1"/>
    <w:rsid w:val="0065095B"/>
    <w:rsid w:val="006510CD"/>
    <w:rsid w:val="00651848"/>
    <w:rsid w:val="006519A3"/>
    <w:rsid w:val="00651BD9"/>
    <w:rsid w:val="00651C94"/>
    <w:rsid w:val="00651CFD"/>
    <w:rsid w:val="00651F9F"/>
    <w:rsid w:val="00652531"/>
    <w:rsid w:val="006529B6"/>
    <w:rsid w:val="00652A21"/>
    <w:rsid w:val="00652F45"/>
    <w:rsid w:val="00653071"/>
    <w:rsid w:val="00653977"/>
    <w:rsid w:val="00653EC9"/>
    <w:rsid w:val="0065408D"/>
    <w:rsid w:val="0065536D"/>
    <w:rsid w:val="00655535"/>
    <w:rsid w:val="00655536"/>
    <w:rsid w:val="00655ABE"/>
    <w:rsid w:val="00655C06"/>
    <w:rsid w:val="00655D45"/>
    <w:rsid w:val="00656AC5"/>
    <w:rsid w:val="00656C14"/>
    <w:rsid w:val="00657E41"/>
    <w:rsid w:val="00657F24"/>
    <w:rsid w:val="00660DAD"/>
    <w:rsid w:val="0066105E"/>
    <w:rsid w:val="00662495"/>
    <w:rsid w:val="00662DA6"/>
    <w:rsid w:val="0066302D"/>
    <w:rsid w:val="00663289"/>
    <w:rsid w:val="0066379F"/>
    <w:rsid w:val="00664F10"/>
    <w:rsid w:val="00665847"/>
    <w:rsid w:val="0066612A"/>
    <w:rsid w:val="00666596"/>
    <w:rsid w:val="0066668B"/>
    <w:rsid w:val="00666A74"/>
    <w:rsid w:val="0066721D"/>
    <w:rsid w:val="0066737F"/>
    <w:rsid w:val="00670274"/>
    <w:rsid w:val="006705DE"/>
    <w:rsid w:val="00670CF6"/>
    <w:rsid w:val="00670DC1"/>
    <w:rsid w:val="00671378"/>
    <w:rsid w:val="006713CB"/>
    <w:rsid w:val="00671CCF"/>
    <w:rsid w:val="00671FE5"/>
    <w:rsid w:val="006722DB"/>
    <w:rsid w:val="00672A1D"/>
    <w:rsid w:val="0067326F"/>
    <w:rsid w:val="00673354"/>
    <w:rsid w:val="00673FFC"/>
    <w:rsid w:val="0067478E"/>
    <w:rsid w:val="006757FA"/>
    <w:rsid w:val="0067616A"/>
    <w:rsid w:val="0067642B"/>
    <w:rsid w:val="00676505"/>
    <w:rsid w:val="006775B4"/>
    <w:rsid w:val="006776E9"/>
    <w:rsid w:val="0067785C"/>
    <w:rsid w:val="00677EDD"/>
    <w:rsid w:val="0068066D"/>
    <w:rsid w:val="00680719"/>
    <w:rsid w:val="006813AD"/>
    <w:rsid w:val="006816FA"/>
    <w:rsid w:val="00681875"/>
    <w:rsid w:val="00682178"/>
    <w:rsid w:val="0068251B"/>
    <w:rsid w:val="00683827"/>
    <w:rsid w:val="00683984"/>
    <w:rsid w:val="00684102"/>
    <w:rsid w:val="0068418E"/>
    <w:rsid w:val="00684375"/>
    <w:rsid w:val="0068484C"/>
    <w:rsid w:val="00684A6E"/>
    <w:rsid w:val="00684BCC"/>
    <w:rsid w:val="006855C1"/>
    <w:rsid w:val="006856DD"/>
    <w:rsid w:val="00685C19"/>
    <w:rsid w:val="00686497"/>
    <w:rsid w:val="00686560"/>
    <w:rsid w:val="00687520"/>
    <w:rsid w:val="0068759B"/>
    <w:rsid w:val="006905A4"/>
    <w:rsid w:val="00690A8A"/>
    <w:rsid w:val="00690A97"/>
    <w:rsid w:val="00691DED"/>
    <w:rsid w:val="00691E44"/>
    <w:rsid w:val="00692789"/>
    <w:rsid w:val="00692963"/>
    <w:rsid w:val="006933A9"/>
    <w:rsid w:val="006937E7"/>
    <w:rsid w:val="00693E8F"/>
    <w:rsid w:val="00693F85"/>
    <w:rsid w:val="0069418A"/>
    <w:rsid w:val="006943BB"/>
    <w:rsid w:val="00694D3B"/>
    <w:rsid w:val="00694DB9"/>
    <w:rsid w:val="00694E38"/>
    <w:rsid w:val="006952C0"/>
    <w:rsid w:val="006959B1"/>
    <w:rsid w:val="0069670C"/>
    <w:rsid w:val="00696B07"/>
    <w:rsid w:val="00696D02"/>
    <w:rsid w:val="00696D08"/>
    <w:rsid w:val="00697AD1"/>
    <w:rsid w:val="006A0580"/>
    <w:rsid w:val="006A08CD"/>
    <w:rsid w:val="006A1121"/>
    <w:rsid w:val="006A12B7"/>
    <w:rsid w:val="006A1330"/>
    <w:rsid w:val="006A166A"/>
    <w:rsid w:val="006A189D"/>
    <w:rsid w:val="006A1C41"/>
    <w:rsid w:val="006A210E"/>
    <w:rsid w:val="006A23AA"/>
    <w:rsid w:val="006A5029"/>
    <w:rsid w:val="006A59E4"/>
    <w:rsid w:val="006A6378"/>
    <w:rsid w:val="006A6820"/>
    <w:rsid w:val="006A6E89"/>
    <w:rsid w:val="006A753D"/>
    <w:rsid w:val="006A7671"/>
    <w:rsid w:val="006A79B7"/>
    <w:rsid w:val="006B0081"/>
    <w:rsid w:val="006B0386"/>
    <w:rsid w:val="006B05F0"/>
    <w:rsid w:val="006B07A0"/>
    <w:rsid w:val="006B0998"/>
    <w:rsid w:val="006B1B84"/>
    <w:rsid w:val="006B1CB8"/>
    <w:rsid w:val="006B1CD4"/>
    <w:rsid w:val="006B2B5B"/>
    <w:rsid w:val="006B2DC3"/>
    <w:rsid w:val="006B2E0B"/>
    <w:rsid w:val="006B3340"/>
    <w:rsid w:val="006B36E2"/>
    <w:rsid w:val="006B3921"/>
    <w:rsid w:val="006B478D"/>
    <w:rsid w:val="006B4A0B"/>
    <w:rsid w:val="006B4B2F"/>
    <w:rsid w:val="006B5068"/>
    <w:rsid w:val="006B5983"/>
    <w:rsid w:val="006B5AF6"/>
    <w:rsid w:val="006B6248"/>
    <w:rsid w:val="006B6941"/>
    <w:rsid w:val="006C0FDE"/>
    <w:rsid w:val="006C13C0"/>
    <w:rsid w:val="006C1734"/>
    <w:rsid w:val="006C1C17"/>
    <w:rsid w:val="006C1CC2"/>
    <w:rsid w:val="006C227F"/>
    <w:rsid w:val="006C2D02"/>
    <w:rsid w:val="006C3225"/>
    <w:rsid w:val="006C3BB4"/>
    <w:rsid w:val="006C438C"/>
    <w:rsid w:val="006C5650"/>
    <w:rsid w:val="006C56F9"/>
    <w:rsid w:val="006C58DA"/>
    <w:rsid w:val="006C5F11"/>
    <w:rsid w:val="006C62F6"/>
    <w:rsid w:val="006C6816"/>
    <w:rsid w:val="006C7749"/>
    <w:rsid w:val="006C780B"/>
    <w:rsid w:val="006C7DC8"/>
    <w:rsid w:val="006D077C"/>
    <w:rsid w:val="006D0C64"/>
    <w:rsid w:val="006D0FFC"/>
    <w:rsid w:val="006D27A6"/>
    <w:rsid w:val="006D2A78"/>
    <w:rsid w:val="006D2B9E"/>
    <w:rsid w:val="006D325B"/>
    <w:rsid w:val="006D34A1"/>
    <w:rsid w:val="006D37F9"/>
    <w:rsid w:val="006D3D96"/>
    <w:rsid w:val="006D3F94"/>
    <w:rsid w:val="006D40C1"/>
    <w:rsid w:val="006D55BF"/>
    <w:rsid w:val="006D55E2"/>
    <w:rsid w:val="006D56F7"/>
    <w:rsid w:val="006D576D"/>
    <w:rsid w:val="006D5ABC"/>
    <w:rsid w:val="006D5B31"/>
    <w:rsid w:val="006D60CA"/>
    <w:rsid w:val="006D695C"/>
    <w:rsid w:val="006D6BA8"/>
    <w:rsid w:val="006D709A"/>
    <w:rsid w:val="006D72ED"/>
    <w:rsid w:val="006D7556"/>
    <w:rsid w:val="006D7890"/>
    <w:rsid w:val="006D7E0E"/>
    <w:rsid w:val="006D7E27"/>
    <w:rsid w:val="006D7ED6"/>
    <w:rsid w:val="006E09B6"/>
    <w:rsid w:val="006E0EC7"/>
    <w:rsid w:val="006E0F36"/>
    <w:rsid w:val="006E11E2"/>
    <w:rsid w:val="006E130F"/>
    <w:rsid w:val="006E22D3"/>
    <w:rsid w:val="006E2BFA"/>
    <w:rsid w:val="006E2F66"/>
    <w:rsid w:val="006E3069"/>
    <w:rsid w:val="006E310D"/>
    <w:rsid w:val="006E3386"/>
    <w:rsid w:val="006E3434"/>
    <w:rsid w:val="006E3A86"/>
    <w:rsid w:val="006E3BE4"/>
    <w:rsid w:val="006E3CEC"/>
    <w:rsid w:val="006E4D71"/>
    <w:rsid w:val="006E5E3D"/>
    <w:rsid w:val="006E6A32"/>
    <w:rsid w:val="006E70E0"/>
    <w:rsid w:val="006E77C9"/>
    <w:rsid w:val="006F00D4"/>
    <w:rsid w:val="006F054B"/>
    <w:rsid w:val="006F0E36"/>
    <w:rsid w:val="006F0E3D"/>
    <w:rsid w:val="006F18D5"/>
    <w:rsid w:val="006F1D84"/>
    <w:rsid w:val="006F234A"/>
    <w:rsid w:val="006F2826"/>
    <w:rsid w:val="006F2A8F"/>
    <w:rsid w:val="006F2DFB"/>
    <w:rsid w:val="006F33DB"/>
    <w:rsid w:val="006F3B46"/>
    <w:rsid w:val="006F40D9"/>
    <w:rsid w:val="006F585B"/>
    <w:rsid w:val="006F5D5E"/>
    <w:rsid w:val="006F620C"/>
    <w:rsid w:val="006F660F"/>
    <w:rsid w:val="006F67C2"/>
    <w:rsid w:val="006F68C9"/>
    <w:rsid w:val="006F7068"/>
    <w:rsid w:val="006F731E"/>
    <w:rsid w:val="006F7531"/>
    <w:rsid w:val="006F771A"/>
    <w:rsid w:val="007004D4"/>
    <w:rsid w:val="00700A6A"/>
    <w:rsid w:val="007010CA"/>
    <w:rsid w:val="00702039"/>
    <w:rsid w:val="0070208B"/>
    <w:rsid w:val="00703001"/>
    <w:rsid w:val="007034F3"/>
    <w:rsid w:val="00703872"/>
    <w:rsid w:val="0070388C"/>
    <w:rsid w:val="007039BF"/>
    <w:rsid w:val="00703BC6"/>
    <w:rsid w:val="0070424A"/>
    <w:rsid w:val="0070441B"/>
    <w:rsid w:val="00704CA2"/>
    <w:rsid w:val="007050AB"/>
    <w:rsid w:val="00705463"/>
    <w:rsid w:val="00705C28"/>
    <w:rsid w:val="00705CCC"/>
    <w:rsid w:val="0070701C"/>
    <w:rsid w:val="0070724E"/>
    <w:rsid w:val="00707A15"/>
    <w:rsid w:val="00711153"/>
    <w:rsid w:val="00711710"/>
    <w:rsid w:val="007117D8"/>
    <w:rsid w:val="00711DC2"/>
    <w:rsid w:val="007125B1"/>
    <w:rsid w:val="0071294B"/>
    <w:rsid w:val="00712C95"/>
    <w:rsid w:val="00712FFD"/>
    <w:rsid w:val="007130B6"/>
    <w:rsid w:val="007141C8"/>
    <w:rsid w:val="007148B3"/>
    <w:rsid w:val="007148F1"/>
    <w:rsid w:val="00715189"/>
    <w:rsid w:val="0071524E"/>
    <w:rsid w:val="00715274"/>
    <w:rsid w:val="00715568"/>
    <w:rsid w:val="00715610"/>
    <w:rsid w:val="007156F5"/>
    <w:rsid w:val="007166F1"/>
    <w:rsid w:val="0071710F"/>
    <w:rsid w:val="00717431"/>
    <w:rsid w:val="00717B58"/>
    <w:rsid w:val="00717C75"/>
    <w:rsid w:val="00717DAB"/>
    <w:rsid w:val="00717E1E"/>
    <w:rsid w:val="00717E61"/>
    <w:rsid w:val="0072049F"/>
    <w:rsid w:val="0072050D"/>
    <w:rsid w:val="00720720"/>
    <w:rsid w:val="00720790"/>
    <w:rsid w:val="00720922"/>
    <w:rsid w:val="0072117C"/>
    <w:rsid w:val="007214F7"/>
    <w:rsid w:val="007215F9"/>
    <w:rsid w:val="0072214C"/>
    <w:rsid w:val="007222BE"/>
    <w:rsid w:val="007225CC"/>
    <w:rsid w:val="00723523"/>
    <w:rsid w:val="00723585"/>
    <w:rsid w:val="00723894"/>
    <w:rsid w:val="00723C00"/>
    <w:rsid w:val="007243BE"/>
    <w:rsid w:val="007247F5"/>
    <w:rsid w:val="007252BE"/>
    <w:rsid w:val="007263CA"/>
    <w:rsid w:val="0072642F"/>
    <w:rsid w:val="007267D4"/>
    <w:rsid w:val="00726D2E"/>
    <w:rsid w:val="007275CF"/>
    <w:rsid w:val="00727808"/>
    <w:rsid w:val="00727B50"/>
    <w:rsid w:val="00727D15"/>
    <w:rsid w:val="007300C6"/>
    <w:rsid w:val="0073024F"/>
    <w:rsid w:val="00730255"/>
    <w:rsid w:val="00730530"/>
    <w:rsid w:val="0073065C"/>
    <w:rsid w:val="007307C1"/>
    <w:rsid w:val="0073152C"/>
    <w:rsid w:val="00731B37"/>
    <w:rsid w:val="007344C0"/>
    <w:rsid w:val="00734DC5"/>
    <w:rsid w:val="00735DA8"/>
    <w:rsid w:val="00735FE3"/>
    <w:rsid w:val="0073609E"/>
    <w:rsid w:val="007370F3"/>
    <w:rsid w:val="00737F8D"/>
    <w:rsid w:val="0074031E"/>
    <w:rsid w:val="00740A71"/>
    <w:rsid w:val="00740B98"/>
    <w:rsid w:val="00740DF5"/>
    <w:rsid w:val="007415DE"/>
    <w:rsid w:val="0074165F"/>
    <w:rsid w:val="00742634"/>
    <w:rsid w:val="00742E51"/>
    <w:rsid w:val="007437E6"/>
    <w:rsid w:val="00743C77"/>
    <w:rsid w:val="00743D1C"/>
    <w:rsid w:val="00744CDE"/>
    <w:rsid w:val="00744F43"/>
    <w:rsid w:val="007451D1"/>
    <w:rsid w:val="007461E2"/>
    <w:rsid w:val="007469D9"/>
    <w:rsid w:val="0074788B"/>
    <w:rsid w:val="00747A88"/>
    <w:rsid w:val="00750016"/>
    <w:rsid w:val="007505C2"/>
    <w:rsid w:val="00750A1A"/>
    <w:rsid w:val="00750E3C"/>
    <w:rsid w:val="007515FD"/>
    <w:rsid w:val="00752892"/>
    <w:rsid w:val="00752B8A"/>
    <w:rsid w:val="00753589"/>
    <w:rsid w:val="007537E7"/>
    <w:rsid w:val="00753BD0"/>
    <w:rsid w:val="00753E54"/>
    <w:rsid w:val="007542DC"/>
    <w:rsid w:val="00754916"/>
    <w:rsid w:val="00754ABA"/>
    <w:rsid w:val="007560AB"/>
    <w:rsid w:val="00756D66"/>
    <w:rsid w:val="0075782B"/>
    <w:rsid w:val="00757879"/>
    <w:rsid w:val="00757B99"/>
    <w:rsid w:val="00757BCB"/>
    <w:rsid w:val="007601BD"/>
    <w:rsid w:val="007602F3"/>
    <w:rsid w:val="007606D4"/>
    <w:rsid w:val="00760A0D"/>
    <w:rsid w:val="00760C0C"/>
    <w:rsid w:val="00760F8C"/>
    <w:rsid w:val="00761493"/>
    <w:rsid w:val="007614B0"/>
    <w:rsid w:val="00762319"/>
    <w:rsid w:val="0076272A"/>
    <w:rsid w:val="00762F13"/>
    <w:rsid w:val="0076312C"/>
    <w:rsid w:val="00763393"/>
    <w:rsid w:val="00763581"/>
    <w:rsid w:val="007643EA"/>
    <w:rsid w:val="007650C5"/>
    <w:rsid w:val="007652D0"/>
    <w:rsid w:val="007654C1"/>
    <w:rsid w:val="00765D16"/>
    <w:rsid w:val="007664D6"/>
    <w:rsid w:val="00766901"/>
    <w:rsid w:val="007676B3"/>
    <w:rsid w:val="00767ECB"/>
    <w:rsid w:val="00767FC5"/>
    <w:rsid w:val="00770004"/>
    <w:rsid w:val="00770E08"/>
    <w:rsid w:val="00771909"/>
    <w:rsid w:val="0077204F"/>
    <w:rsid w:val="0077243C"/>
    <w:rsid w:val="00773D2F"/>
    <w:rsid w:val="007744CA"/>
    <w:rsid w:val="00774F9C"/>
    <w:rsid w:val="00775353"/>
    <w:rsid w:val="00775948"/>
    <w:rsid w:val="00775C73"/>
    <w:rsid w:val="0077612B"/>
    <w:rsid w:val="00777B5E"/>
    <w:rsid w:val="00777C1A"/>
    <w:rsid w:val="00780D4B"/>
    <w:rsid w:val="007810E2"/>
    <w:rsid w:val="007811E5"/>
    <w:rsid w:val="00781478"/>
    <w:rsid w:val="00782302"/>
    <w:rsid w:val="0078245B"/>
    <w:rsid w:val="00782DC6"/>
    <w:rsid w:val="00782F23"/>
    <w:rsid w:val="00783532"/>
    <w:rsid w:val="00784062"/>
    <w:rsid w:val="00784988"/>
    <w:rsid w:val="00785E05"/>
    <w:rsid w:val="007860B4"/>
    <w:rsid w:val="0078633D"/>
    <w:rsid w:val="00786929"/>
    <w:rsid w:val="00786BB0"/>
    <w:rsid w:val="00787A7F"/>
    <w:rsid w:val="00790412"/>
    <w:rsid w:val="00791A82"/>
    <w:rsid w:val="00792791"/>
    <w:rsid w:val="00792DA1"/>
    <w:rsid w:val="00793048"/>
    <w:rsid w:val="0079387D"/>
    <w:rsid w:val="00793F6B"/>
    <w:rsid w:val="0079481C"/>
    <w:rsid w:val="00794D0B"/>
    <w:rsid w:val="007961A8"/>
    <w:rsid w:val="00796384"/>
    <w:rsid w:val="0079664D"/>
    <w:rsid w:val="007966AC"/>
    <w:rsid w:val="007966C8"/>
    <w:rsid w:val="00796DF1"/>
    <w:rsid w:val="00796E75"/>
    <w:rsid w:val="007A0853"/>
    <w:rsid w:val="007A1009"/>
    <w:rsid w:val="007A17AF"/>
    <w:rsid w:val="007A1E97"/>
    <w:rsid w:val="007A1F74"/>
    <w:rsid w:val="007A2F67"/>
    <w:rsid w:val="007A2FAA"/>
    <w:rsid w:val="007A31E9"/>
    <w:rsid w:val="007A3261"/>
    <w:rsid w:val="007A3322"/>
    <w:rsid w:val="007A3341"/>
    <w:rsid w:val="007A344F"/>
    <w:rsid w:val="007A34BB"/>
    <w:rsid w:val="007A374F"/>
    <w:rsid w:val="007A387F"/>
    <w:rsid w:val="007A4F2B"/>
    <w:rsid w:val="007A5152"/>
    <w:rsid w:val="007A53EA"/>
    <w:rsid w:val="007A550B"/>
    <w:rsid w:val="007A5840"/>
    <w:rsid w:val="007A6547"/>
    <w:rsid w:val="007A6971"/>
    <w:rsid w:val="007A6E4D"/>
    <w:rsid w:val="007A7017"/>
    <w:rsid w:val="007A77D5"/>
    <w:rsid w:val="007A7ABF"/>
    <w:rsid w:val="007A7F34"/>
    <w:rsid w:val="007A7F63"/>
    <w:rsid w:val="007B095D"/>
    <w:rsid w:val="007B11E7"/>
    <w:rsid w:val="007B161F"/>
    <w:rsid w:val="007B255B"/>
    <w:rsid w:val="007B2EC1"/>
    <w:rsid w:val="007B3023"/>
    <w:rsid w:val="007B30C2"/>
    <w:rsid w:val="007B3273"/>
    <w:rsid w:val="007B3A55"/>
    <w:rsid w:val="007B3B4E"/>
    <w:rsid w:val="007B4178"/>
    <w:rsid w:val="007B4570"/>
    <w:rsid w:val="007B5229"/>
    <w:rsid w:val="007B551F"/>
    <w:rsid w:val="007B5865"/>
    <w:rsid w:val="007B6020"/>
    <w:rsid w:val="007B624E"/>
    <w:rsid w:val="007B6B64"/>
    <w:rsid w:val="007B6C36"/>
    <w:rsid w:val="007B6E30"/>
    <w:rsid w:val="007B779A"/>
    <w:rsid w:val="007B7804"/>
    <w:rsid w:val="007B7A81"/>
    <w:rsid w:val="007C06AF"/>
    <w:rsid w:val="007C087D"/>
    <w:rsid w:val="007C0CCD"/>
    <w:rsid w:val="007C1069"/>
    <w:rsid w:val="007C1E22"/>
    <w:rsid w:val="007C313F"/>
    <w:rsid w:val="007C33F9"/>
    <w:rsid w:val="007C42BE"/>
    <w:rsid w:val="007C4A39"/>
    <w:rsid w:val="007C4F52"/>
    <w:rsid w:val="007C514A"/>
    <w:rsid w:val="007C521E"/>
    <w:rsid w:val="007C52D6"/>
    <w:rsid w:val="007C5C4B"/>
    <w:rsid w:val="007C5C67"/>
    <w:rsid w:val="007C5F4D"/>
    <w:rsid w:val="007C613D"/>
    <w:rsid w:val="007C6179"/>
    <w:rsid w:val="007C6697"/>
    <w:rsid w:val="007C7A2F"/>
    <w:rsid w:val="007C7B31"/>
    <w:rsid w:val="007C7DF3"/>
    <w:rsid w:val="007C7FCC"/>
    <w:rsid w:val="007D1435"/>
    <w:rsid w:val="007D1645"/>
    <w:rsid w:val="007D16EE"/>
    <w:rsid w:val="007D1A3F"/>
    <w:rsid w:val="007D1B9A"/>
    <w:rsid w:val="007D36DA"/>
    <w:rsid w:val="007D43CF"/>
    <w:rsid w:val="007D4986"/>
    <w:rsid w:val="007D4A2B"/>
    <w:rsid w:val="007D51BA"/>
    <w:rsid w:val="007D5BEC"/>
    <w:rsid w:val="007D5D17"/>
    <w:rsid w:val="007D663A"/>
    <w:rsid w:val="007D70C9"/>
    <w:rsid w:val="007D77B6"/>
    <w:rsid w:val="007D7AAD"/>
    <w:rsid w:val="007E011A"/>
    <w:rsid w:val="007E01F3"/>
    <w:rsid w:val="007E0AC7"/>
    <w:rsid w:val="007E140E"/>
    <w:rsid w:val="007E1D3D"/>
    <w:rsid w:val="007E1EAC"/>
    <w:rsid w:val="007E1FF8"/>
    <w:rsid w:val="007E2284"/>
    <w:rsid w:val="007E2688"/>
    <w:rsid w:val="007E3503"/>
    <w:rsid w:val="007E364B"/>
    <w:rsid w:val="007E366A"/>
    <w:rsid w:val="007E371F"/>
    <w:rsid w:val="007E3856"/>
    <w:rsid w:val="007E3AE4"/>
    <w:rsid w:val="007E3EC3"/>
    <w:rsid w:val="007E40CC"/>
    <w:rsid w:val="007E4110"/>
    <w:rsid w:val="007E431A"/>
    <w:rsid w:val="007E4B9C"/>
    <w:rsid w:val="007E4C6E"/>
    <w:rsid w:val="007E4D93"/>
    <w:rsid w:val="007E6842"/>
    <w:rsid w:val="007E7BFE"/>
    <w:rsid w:val="007E7D94"/>
    <w:rsid w:val="007E7E6D"/>
    <w:rsid w:val="007F000C"/>
    <w:rsid w:val="007F05FC"/>
    <w:rsid w:val="007F0C87"/>
    <w:rsid w:val="007F11E6"/>
    <w:rsid w:val="007F20DF"/>
    <w:rsid w:val="007F2E92"/>
    <w:rsid w:val="007F3470"/>
    <w:rsid w:val="007F398E"/>
    <w:rsid w:val="007F3D0F"/>
    <w:rsid w:val="007F4172"/>
    <w:rsid w:val="007F45B0"/>
    <w:rsid w:val="007F4E3A"/>
    <w:rsid w:val="007F506C"/>
    <w:rsid w:val="007F507C"/>
    <w:rsid w:val="007F54D3"/>
    <w:rsid w:val="007F56A6"/>
    <w:rsid w:val="007F5F39"/>
    <w:rsid w:val="007F67EB"/>
    <w:rsid w:val="007F705E"/>
    <w:rsid w:val="007F7538"/>
    <w:rsid w:val="0080040D"/>
    <w:rsid w:val="00801567"/>
    <w:rsid w:val="0080193C"/>
    <w:rsid w:val="0080203C"/>
    <w:rsid w:val="008026BD"/>
    <w:rsid w:val="00802BD7"/>
    <w:rsid w:val="00802D68"/>
    <w:rsid w:val="00802F53"/>
    <w:rsid w:val="00803631"/>
    <w:rsid w:val="008037F7"/>
    <w:rsid w:val="008038CD"/>
    <w:rsid w:val="00803AB2"/>
    <w:rsid w:val="00803B5D"/>
    <w:rsid w:val="008045F7"/>
    <w:rsid w:val="00804DDC"/>
    <w:rsid w:val="0080505B"/>
    <w:rsid w:val="008055A8"/>
    <w:rsid w:val="0080585F"/>
    <w:rsid w:val="00805A32"/>
    <w:rsid w:val="008061A3"/>
    <w:rsid w:val="008068ED"/>
    <w:rsid w:val="00806A49"/>
    <w:rsid w:val="00806C33"/>
    <w:rsid w:val="00806CD6"/>
    <w:rsid w:val="00806E3A"/>
    <w:rsid w:val="008079A1"/>
    <w:rsid w:val="00807B77"/>
    <w:rsid w:val="00810271"/>
    <w:rsid w:val="008112E1"/>
    <w:rsid w:val="0081164B"/>
    <w:rsid w:val="00811C07"/>
    <w:rsid w:val="0081209A"/>
    <w:rsid w:val="008125F9"/>
    <w:rsid w:val="008127FB"/>
    <w:rsid w:val="00812B7C"/>
    <w:rsid w:val="00812C4D"/>
    <w:rsid w:val="00813122"/>
    <w:rsid w:val="008134C8"/>
    <w:rsid w:val="00813B35"/>
    <w:rsid w:val="00814B34"/>
    <w:rsid w:val="00815292"/>
    <w:rsid w:val="00815648"/>
    <w:rsid w:val="00815F5D"/>
    <w:rsid w:val="00816BE1"/>
    <w:rsid w:val="008171F1"/>
    <w:rsid w:val="00817331"/>
    <w:rsid w:val="008174D0"/>
    <w:rsid w:val="00817E7E"/>
    <w:rsid w:val="008200DC"/>
    <w:rsid w:val="00820897"/>
    <w:rsid w:val="008209A3"/>
    <w:rsid w:val="00821FE1"/>
    <w:rsid w:val="00822119"/>
    <w:rsid w:val="008221F3"/>
    <w:rsid w:val="008226F6"/>
    <w:rsid w:val="00822D88"/>
    <w:rsid w:val="00823368"/>
    <w:rsid w:val="00823EE0"/>
    <w:rsid w:val="00824A47"/>
    <w:rsid w:val="00824DDE"/>
    <w:rsid w:val="0082503E"/>
    <w:rsid w:val="0082539E"/>
    <w:rsid w:val="00825CCB"/>
    <w:rsid w:val="00825D4D"/>
    <w:rsid w:val="00826263"/>
    <w:rsid w:val="0082693B"/>
    <w:rsid w:val="00826AFD"/>
    <w:rsid w:val="00826EB1"/>
    <w:rsid w:val="008278FF"/>
    <w:rsid w:val="008300EA"/>
    <w:rsid w:val="00830D77"/>
    <w:rsid w:val="00830DF2"/>
    <w:rsid w:val="0083191C"/>
    <w:rsid w:val="00831D79"/>
    <w:rsid w:val="00831EFD"/>
    <w:rsid w:val="0083279D"/>
    <w:rsid w:val="008328FB"/>
    <w:rsid w:val="00832981"/>
    <w:rsid w:val="00832AC4"/>
    <w:rsid w:val="00832C29"/>
    <w:rsid w:val="00832FF0"/>
    <w:rsid w:val="0083351A"/>
    <w:rsid w:val="00833588"/>
    <w:rsid w:val="00833D2C"/>
    <w:rsid w:val="00834AEB"/>
    <w:rsid w:val="00835301"/>
    <w:rsid w:val="008365D0"/>
    <w:rsid w:val="00836934"/>
    <w:rsid w:val="00836D0B"/>
    <w:rsid w:val="0083737D"/>
    <w:rsid w:val="00837C70"/>
    <w:rsid w:val="00837ED9"/>
    <w:rsid w:val="00841164"/>
    <w:rsid w:val="0084134E"/>
    <w:rsid w:val="008416ED"/>
    <w:rsid w:val="008417ED"/>
    <w:rsid w:val="0084241C"/>
    <w:rsid w:val="008425F8"/>
    <w:rsid w:val="00842DF0"/>
    <w:rsid w:val="00843B47"/>
    <w:rsid w:val="00843EFD"/>
    <w:rsid w:val="00844294"/>
    <w:rsid w:val="0084492E"/>
    <w:rsid w:val="0084556B"/>
    <w:rsid w:val="008455AC"/>
    <w:rsid w:val="008471BB"/>
    <w:rsid w:val="00847B09"/>
    <w:rsid w:val="00847E4D"/>
    <w:rsid w:val="00850898"/>
    <w:rsid w:val="0085090E"/>
    <w:rsid w:val="008512CE"/>
    <w:rsid w:val="0085242F"/>
    <w:rsid w:val="00852707"/>
    <w:rsid w:val="00853013"/>
    <w:rsid w:val="00853533"/>
    <w:rsid w:val="008541C8"/>
    <w:rsid w:val="008547F8"/>
    <w:rsid w:val="00854AB6"/>
    <w:rsid w:val="00854AD1"/>
    <w:rsid w:val="00854BA0"/>
    <w:rsid w:val="00854D68"/>
    <w:rsid w:val="008551AB"/>
    <w:rsid w:val="00855350"/>
    <w:rsid w:val="00855358"/>
    <w:rsid w:val="008562B5"/>
    <w:rsid w:val="008564B0"/>
    <w:rsid w:val="008565CB"/>
    <w:rsid w:val="00856B7E"/>
    <w:rsid w:val="00857651"/>
    <w:rsid w:val="00857A33"/>
    <w:rsid w:val="00857D17"/>
    <w:rsid w:val="00857F4D"/>
    <w:rsid w:val="0086100B"/>
    <w:rsid w:val="008615AA"/>
    <w:rsid w:val="00861930"/>
    <w:rsid w:val="00861E6E"/>
    <w:rsid w:val="008622BE"/>
    <w:rsid w:val="008627F7"/>
    <w:rsid w:val="00862EBC"/>
    <w:rsid w:val="00863058"/>
    <w:rsid w:val="008631B8"/>
    <w:rsid w:val="00863EE1"/>
    <w:rsid w:val="008645F0"/>
    <w:rsid w:val="00865097"/>
    <w:rsid w:val="0086570F"/>
    <w:rsid w:val="00865818"/>
    <w:rsid w:val="00866092"/>
    <w:rsid w:val="00866556"/>
    <w:rsid w:val="008666D5"/>
    <w:rsid w:val="008668FB"/>
    <w:rsid w:val="008669D2"/>
    <w:rsid w:val="0086717A"/>
    <w:rsid w:val="0086767C"/>
    <w:rsid w:val="008676CC"/>
    <w:rsid w:val="00870935"/>
    <w:rsid w:val="00870CE0"/>
    <w:rsid w:val="00871847"/>
    <w:rsid w:val="00871B8B"/>
    <w:rsid w:val="00873333"/>
    <w:rsid w:val="00874ADD"/>
    <w:rsid w:val="00874F17"/>
    <w:rsid w:val="008757DE"/>
    <w:rsid w:val="008766E8"/>
    <w:rsid w:val="00876F32"/>
    <w:rsid w:val="00877360"/>
    <w:rsid w:val="00877467"/>
    <w:rsid w:val="00877DD6"/>
    <w:rsid w:val="0088088A"/>
    <w:rsid w:val="008814C2"/>
    <w:rsid w:val="008816E5"/>
    <w:rsid w:val="00881A2E"/>
    <w:rsid w:val="00881A32"/>
    <w:rsid w:val="008820CA"/>
    <w:rsid w:val="00882795"/>
    <w:rsid w:val="00882A67"/>
    <w:rsid w:val="00882BA4"/>
    <w:rsid w:val="00882D49"/>
    <w:rsid w:val="00882FFA"/>
    <w:rsid w:val="0088382F"/>
    <w:rsid w:val="00883893"/>
    <w:rsid w:val="00883ADA"/>
    <w:rsid w:val="00883D3C"/>
    <w:rsid w:val="00884218"/>
    <w:rsid w:val="008849E9"/>
    <w:rsid w:val="00885F36"/>
    <w:rsid w:val="00885F56"/>
    <w:rsid w:val="00887048"/>
    <w:rsid w:val="008874DF"/>
    <w:rsid w:val="0088765A"/>
    <w:rsid w:val="008905AB"/>
    <w:rsid w:val="008906A9"/>
    <w:rsid w:val="00890904"/>
    <w:rsid w:val="0089169C"/>
    <w:rsid w:val="00892053"/>
    <w:rsid w:val="00892373"/>
    <w:rsid w:val="0089254F"/>
    <w:rsid w:val="0089279A"/>
    <w:rsid w:val="00892F08"/>
    <w:rsid w:val="00893DDD"/>
    <w:rsid w:val="008942A2"/>
    <w:rsid w:val="00894DB2"/>
    <w:rsid w:val="008958E0"/>
    <w:rsid w:val="008960A4"/>
    <w:rsid w:val="008960B0"/>
    <w:rsid w:val="0089700F"/>
    <w:rsid w:val="008974F9"/>
    <w:rsid w:val="008A032A"/>
    <w:rsid w:val="008A0A35"/>
    <w:rsid w:val="008A0D5D"/>
    <w:rsid w:val="008A1294"/>
    <w:rsid w:val="008A1C18"/>
    <w:rsid w:val="008A1F82"/>
    <w:rsid w:val="008A2680"/>
    <w:rsid w:val="008A2F6E"/>
    <w:rsid w:val="008A3A1A"/>
    <w:rsid w:val="008A3DF9"/>
    <w:rsid w:val="008A40FE"/>
    <w:rsid w:val="008A5105"/>
    <w:rsid w:val="008A5A89"/>
    <w:rsid w:val="008A655D"/>
    <w:rsid w:val="008A6998"/>
    <w:rsid w:val="008A6E77"/>
    <w:rsid w:val="008A6EA9"/>
    <w:rsid w:val="008A7027"/>
    <w:rsid w:val="008A7756"/>
    <w:rsid w:val="008B001D"/>
    <w:rsid w:val="008B0A41"/>
    <w:rsid w:val="008B0F7E"/>
    <w:rsid w:val="008B1252"/>
    <w:rsid w:val="008B1918"/>
    <w:rsid w:val="008B1C5F"/>
    <w:rsid w:val="008B1C8A"/>
    <w:rsid w:val="008B27BB"/>
    <w:rsid w:val="008B2A03"/>
    <w:rsid w:val="008B2A9F"/>
    <w:rsid w:val="008B3B66"/>
    <w:rsid w:val="008B443C"/>
    <w:rsid w:val="008B504E"/>
    <w:rsid w:val="008B5730"/>
    <w:rsid w:val="008B5DF7"/>
    <w:rsid w:val="008B604C"/>
    <w:rsid w:val="008B675E"/>
    <w:rsid w:val="008B6856"/>
    <w:rsid w:val="008B6A0B"/>
    <w:rsid w:val="008C009E"/>
    <w:rsid w:val="008C02E3"/>
    <w:rsid w:val="008C06A6"/>
    <w:rsid w:val="008C0F67"/>
    <w:rsid w:val="008C19E1"/>
    <w:rsid w:val="008C21C0"/>
    <w:rsid w:val="008C27EC"/>
    <w:rsid w:val="008C2920"/>
    <w:rsid w:val="008C2A48"/>
    <w:rsid w:val="008C374B"/>
    <w:rsid w:val="008C3CAD"/>
    <w:rsid w:val="008C3F96"/>
    <w:rsid w:val="008C445F"/>
    <w:rsid w:val="008C4822"/>
    <w:rsid w:val="008C50E1"/>
    <w:rsid w:val="008C58C6"/>
    <w:rsid w:val="008C5A44"/>
    <w:rsid w:val="008C60EE"/>
    <w:rsid w:val="008C612C"/>
    <w:rsid w:val="008C640A"/>
    <w:rsid w:val="008C6AAA"/>
    <w:rsid w:val="008C6DBB"/>
    <w:rsid w:val="008C71A5"/>
    <w:rsid w:val="008D04E5"/>
    <w:rsid w:val="008D0BC9"/>
    <w:rsid w:val="008D0F48"/>
    <w:rsid w:val="008D1143"/>
    <w:rsid w:val="008D1692"/>
    <w:rsid w:val="008D1957"/>
    <w:rsid w:val="008D1E02"/>
    <w:rsid w:val="008D1F7E"/>
    <w:rsid w:val="008D23C4"/>
    <w:rsid w:val="008D3D22"/>
    <w:rsid w:val="008D4C09"/>
    <w:rsid w:val="008D522D"/>
    <w:rsid w:val="008D5238"/>
    <w:rsid w:val="008D57C5"/>
    <w:rsid w:val="008D5B34"/>
    <w:rsid w:val="008D5C63"/>
    <w:rsid w:val="008D5C6C"/>
    <w:rsid w:val="008D5ED1"/>
    <w:rsid w:val="008D6AD1"/>
    <w:rsid w:val="008D6DEF"/>
    <w:rsid w:val="008D7C62"/>
    <w:rsid w:val="008E08B8"/>
    <w:rsid w:val="008E127F"/>
    <w:rsid w:val="008E23D6"/>
    <w:rsid w:val="008E2CF8"/>
    <w:rsid w:val="008E3094"/>
    <w:rsid w:val="008E34D2"/>
    <w:rsid w:val="008E3BD1"/>
    <w:rsid w:val="008E41CE"/>
    <w:rsid w:val="008E46DA"/>
    <w:rsid w:val="008E4741"/>
    <w:rsid w:val="008E4E22"/>
    <w:rsid w:val="008E5443"/>
    <w:rsid w:val="008E66AF"/>
    <w:rsid w:val="008E6CA4"/>
    <w:rsid w:val="008E73FB"/>
    <w:rsid w:val="008E7A0E"/>
    <w:rsid w:val="008E7B9F"/>
    <w:rsid w:val="008E7FDA"/>
    <w:rsid w:val="008F010B"/>
    <w:rsid w:val="008F0121"/>
    <w:rsid w:val="008F032B"/>
    <w:rsid w:val="008F1851"/>
    <w:rsid w:val="008F1B0C"/>
    <w:rsid w:val="008F21C4"/>
    <w:rsid w:val="008F223E"/>
    <w:rsid w:val="008F2271"/>
    <w:rsid w:val="008F2D59"/>
    <w:rsid w:val="008F31C9"/>
    <w:rsid w:val="008F337E"/>
    <w:rsid w:val="008F3D0E"/>
    <w:rsid w:val="008F421E"/>
    <w:rsid w:val="008F4EEF"/>
    <w:rsid w:val="008F5008"/>
    <w:rsid w:val="008F52B2"/>
    <w:rsid w:val="008F563D"/>
    <w:rsid w:val="008F5CBB"/>
    <w:rsid w:val="008F5CFB"/>
    <w:rsid w:val="008F6027"/>
    <w:rsid w:val="008F63B4"/>
    <w:rsid w:val="008F6885"/>
    <w:rsid w:val="008F6978"/>
    <w:rsid w:val="008F7033"/>
    <w:rsid w:val="008F719C"/>
    <w:rsid w:val="008F722E"/>
    <w:rsid w:val="008F7540"/>
    <w:rsid w:val="009003B2"/>
    <w:rsid w:val="00900998"/>
    <w:rsid w:val="00900A42"/>
    <w:rsid w:val="00900BD0"/>
    <w:rsid w:val="00900FF8"/>
    <w:rsid w:val="0090105C"/>
    <w:rsid w:val="009010D4"/>
    <w:rsid w:val="009011F8"/>
    <w:rsid w:val="0090207F"/>
    <w:rsid w:val="00902C37"/>
    <w:rsid w:val="00902DFB"/>
    <w:rsid w:val="00902FE0"/>
    <w:rsid w:val="00903B6B"/>
    <w:rsid w:val="00903BEE"/>
    <w:rsid w:val="009041C7"/>
    <w:rsid w:val="00904892"/>
    <w:rsid w:val="00904B17"/>
    <w:rsid w:val="0090591B"/>
    <w:rsid w:val="00905FCC"/>
    <w:rsid w:val="00906084"/>
    <w:rsid w:val="0090687F"/>
    <w:rsid w:val="00907681"/>
    <w:rsid w:val="00907E79"/>
    <w:rsid w:val="00910B0D"/>
    <w:rsid w:val="00910DCC"/>
    <w:rsid w:val="00910E00"/>
    <w:rsid w:val="0091136D"/>
    <w:rsid w:val="00911453"/>
    <w:rsid w:val="009114E4"/>
    <w:rsid w:val="00911A8D"/>
    <w:rsid w:val="00911DD1"/>
    <w:rsid w:val="0091201F"/>
    <w:rsid w:val="00912734"/>
    <w:rsid w:val="00912A10"/>
    <w:rsid w:val="00912AC4"/>
    <w:rsid w:val="00912C54"/>
    <w:rsid w:val="009133AF"/>
    <w:rsid w:val="009138D9"/>
    <w:rsid w:val="009141E5"/>
    <w:rsid w:val="009145E5"/>
    <w:rsid w:val="0091697D"/>
    <w:rsid w:val="00916A54"/>
    <w:rsid w:val="00916BB6"/>
    <w:rsid w:val="00916DA8"/>
    <w:rsid w:val="00917035"/>
    <w:rsid w:val="00917371"/>
    <w:rsid w:val="009176B8"/>
    <w:rsid w:val="00917768"/>
    <w:rsid w:val="00920050"/>
    <w:rsid w:val="00920238"/>
    <w:rsid w:val="00920955"/>
    <w:rsid w:val="00920A1C"/>
    <w:rsid w:val="00920AF5"/>
    <w:rsid w:val="00920F67"/>
    <w:rsid w:val="0092106B"/>
    <w:rsid w:val="009217EA"/>
    <w:rsid w:val="00921F19"/>
    <w:rsid w:val="0092204D"/>
    <w:rsid w:val="009221D0"/>
    <w:rsid w:val="0092232B"/>
    <w:rsid w:val="009229DF"/>
    <w:rsid w:val="00922F31"/>
    <w:rsid w:val="009230B1"/>
    <w:rsid w:val="00923815"/>
    <w:rsid w:val="00923B1C"/>
    <w:rsid w:val="00924B79"/>
    <w:rsid w:val="00925447"/>
    <w:rsid w:val="00925BC6"/>
    <w:rsid w:val="00925C1B"/>
    <w:rsid w:val="009260EF"/>
    <w:rsid w:val="00926547"/>
    <w:rsid w:val="00926BD6"/>
    <w:rsid w:val="00926F0F"/>
    <w:rsid w:val="00927E07"/>
    <w:rsid w:val="00927E6B"/>
    <w:rsid w:val="0093079F"/>
    <w:rsid w:val="0093089D"/>
    <w:rsid w:val="00930957"/>
    <w:rsid w:val="00930A7E"/>
    <w:rsid w:val="00930F65"/>
    <w:rsid w:val="009317FD"/>
    <w:rsid w:val="0093271D"/>
    <w:rsid w:val="0093353E"/>
    <w:rsid w:val="0093364D"/>
    <w:rsid w:val="00933C68"/>
    <w:rsid w:val="009340A1"/>
    <w:rsid w:val="00934641"/>
    <w:rsid w:val="009346C7"/>
    <w:rsid w:val="00934712"/>
    <w:rsid w:val="00934894"/>
    <w:rsid w:val="00934E78"/>
    <w:rsid w:val="00935035"/>
    <w:rsid w:val="009352BE"/>
    <w:rsid w:val="009358F8"/>
    <w:rsid w:val="00935C2A"/>
    <w:rsid w:val="00935E21"/>
    <w:rsid w:val="00935E9E"/>
    <w:rsid w:val="00936559"/>
    <w:rsid w:val="0093671F"/>
    <w:rsid w:val="009370AC"/>
    <w:rsid w:val="009371D4"/>
    <w:rsid w:val="00937536"/>
    <w:rsid w:val="009377CB"/>
    <w:rsid w:val="009408EF"/>
    <w:rsid w:val="00940E92"/>
    <w:rsid w:val="00940F0C"/>
    <w:rsid w:val="0094286E"/>
    <w:rsid w:val="00942FBC"/>
    <w:rsid w:val="00943484"/>
    <w:rsid w:val="00943697"/>
    <w:rsid w:val="009436E7"/>
    <w:rsid w:val="009438D6"/>
    <w:rsid w:val="00943C4B"/>
    <w:rsid w:val="00943D37"/>
    <w:rsid w:val="00944DAC"/>
    <w:rsid w:val="009450BE"/>
    <w:rsid w:val="00945333"/>
    <w:rsid w:val="00945446"/>
    <w:rsid w:val="00946426"/>
    <w:rsid w:val="00946C28"/>
    <w:rsid w:val="00946F49"/>
    <w:rsid w:val="00950A72"/>
    <w:rsid w:val="00950DA6"/>
    <w:rsid w:val="00950F42"/>
    <w:rsid w:val="0095182F"/>
    <w:rsid w:val="00951B6E"/>
    <w:rsid w:val="00952C75"/>
    <w:rsid w:val="0095328C"/>
    <w:rsid w:val="009535BD"/>
    <w:rsid w:val="00953A7C"/>
    <w:rsid w:val="00953C61"/>
    <w:rsid w:val="00953C8C"/>
    <w:rsid w:val="009540E7"/>
    <w:rsid w:val="009544D2"/>
    <w:rsid w:val="0095475D"/>
    <w:rsid w:val="00954906"/>
    <w:rsid w:val="00954979"/>
    <w:rsid w:val="00954AB6"/>
    <w:rsid w:val="00955FC8"/>
    <w:rsid w:val="00956629"/>
    <w:rsid w:val="0095688C"/>
    <w:rsid w:val="00957214"/>
    <w:rsid w:val="00957383"/>
    <w:rsid w:val="00957492"/>
    <w:rsid w:val="0095784F"/>
    <w:rsid w:val="00957A82"/>
    <w:rsid w:val="0096010F"/>
    <w:rsid w:val="0096089B"/>
    <w:rsid w:val="00960DF1"/>
    <w:rsid w:val="00960F02"/>
    <w:rsid w:val="009618AE"/>
    <w:rsid w:val="00961F0B"/>
    <w:rsid w:val="00962573"/>
    <w:rsid w:val="00962ECF"/>
    <w:rsid w:val="00962EFD"/>
    <w:rsid w:val="009634E5"/>
    <w:rsid w:val="00963588"/>
    <w:rsid w:val="009635D2"/>
    <w:rsid w:val="009637DC"/>
    <w:rsid w:val="00963893"/>
    <w:rsid w:val="00963AAF"/>
    <w:rsid w:val="0096437F"/>
    <w:rsid w:val="009649D7"/>
    <w:rsid w:val="00964E97"/>
    <w:rsid w:val="009654F5"/>
    <w:rsid w:val="00965B64"/>
    <w:rsid w:val="009662E7"/>
    <w:rsid w:val="00966480"/>
    <w:rsid w:val="00966BCD"/>
    <w:rsid w:val="00967FB1"/>
    <w:rsid w:val="00970878"/>
    <w:rsid w:val="009725C2"/>
    <w:rsid w:val="00972ACF"/>
    <w:rsid w:val="00972EE5"/>
    <w:rsid w:val="00973A98"/>
    <w:rsid w:val="00974178"/>
    <w:rsid w:val="00974374"/>
    <w:rsid w:val="00975085"/>
    <w:rsid w:val="00975565"/>
    <w:rsid w:val="0097596B"/>
    <w:rsid w:val="009761B3"/>
    <w:rsid w:val="009763A2"/>
    <w:rsid w:val="00976A6B"/>
    <w:rsid w:val="00976DC5"/>
    <w:rsid w:val="00977457"/>
    <w:rsid w:val="009778EA"/>
    <w:rsid w:val="00977DC5"/>
    <w:rsid w:val="00980053"/>
    <w:rsid w:val="00980190"/>
    <w:rsid w:val="00980393"/>
    <w:rsid w:val="009808BE"/>
    <w:rsid w:val="00980BA1"/>
    <w:rsid w:val="009811F8"/>
    <w:rsid w:val="00981217"/>
    <w:rsid w:val="0098141C"/>
    <w:rsid w:val="0098177D"/>
    <w:rsid w:val="0098182D"/>
    <w:rsid w:val="00981A51"/>
    <w:rsid w:val="00981DE4"/>
    <w:rsid w:val="00981F6D"/>
    <w:rsid w:val="009831A6"/>
    <w:rsid w:val="0098353F"/>
    <w:rsid w:val="00983BC2"/>
    <w:rsid w:val="00983C35"/>
    <w:rsid w:val="00984133"/>
    <w:rsid w:val="0098436C"/>
    <w:rsid w:val="0098468D"/>
    <w:rsid w:val="00984809"/>
    <w:rsid w:val="00984937"/>
    <w:rsid w:val="00985030"/>
    <w:rsid w:val="009864D5"/>
    <w:rsid w:val="00986972"/>
    <w:rsid w:val="009873D7"/>
    <w:rsid w:val="00987926"/>
    <w:rsid w:val="00990510"/>
    <w:rsid w:val="0099084E"/>
    <w:rsid w:val="00991D3B"/>
    <w:rsid w:val="00991DE7"/>
    <w:rsid w:val="009922BE"/>
    <w:rsid w:val="00992345"/>
    <w:rsid w:val="00992573"/>
    <w:rsid w:val="00992717"/>
    <w:rsid w:val="00992883"/>
    <w:rsid w:val="00992AA8"/>
    <w:rsid w:val="00992D1E"/>
    <w:rsid w:val="009932D1"/>
    <w:rsid w:val="009936AD"/>
    <w:rsid w:val="00993B0A"/>
    <w:rsid w:val="0099429A"/>
    <w:rsid w:val="00994BF4"/>
    <w:rsid w:val="00995441"/>
    <w:rsid w:val="00995629"/>
    <w:rsid w:val="0099569F"/>
    <w:rsid w:val="00995B8B"/>
    <w:rsid w:val="00995CAF"/>
    <w:rsid w:val="0099607D"/>
    <w:rsid w:val="009961A8"/>
    <w:rsid w:val="00996351"/>
    <w:rsid w:val="009969DA"/>
    <w:rsid w:val="00996D4B"/>
    <w:rsid w:val="00996E6E"/>
    <w:rsid w:val="00997546"/>
    <w:rsid w:val="00997636"/>
    <w:rsid w:val="009979C2"/>
    <w:rsid w:val="00997A64"/>
    <w:rsid w:val="00997E83"/>
    <w:rsid w:val="00997FF8"/>
    <w:rsid w:val="009A063D"/>
    <w:rsid w:val="009A17D7"/>
    <w:rsid w:val="009A29F1"/>
    <w:rsid w:val="009A2CCD"/>
    <w:rsid w:val="009A2CE9"/>
    <w:rsid w:val="009A30BD"/>
    <w:rsid w:val="009A3C85"/>
    <w:rsid w:val="009A4664"/>
    <w:rsid w:val="009A4737"/>
    <w:rsid w:val="009A584A"/>
    <w:rsid w:val="009A5929"/>
    <w:rsid w:val="009A5973"/>
    <w:rsid w:val="009A6220"/>
    <w:rsid w:val="009A65CA"/>
    <w:rsid w:val="009A664B"/>
    <w:rsid w:val="009A684A"/>
    <w:rsid w:val="009A7225"/>
    <w:rsid w:val="009A7265"/>
    <w:rsid w:val="009B0B7C"/>
    <w:rsid w:val="009B0DD5"/>
    <w:rsid w:val="009B103C"/>
    <w:rsid w:val="009B1361"/>
    <w:rsid w:val="009B13C3"/>
    <w:rsid w:val="009B27A6"/>
    <w:rsid w:val="009B2F6D"/>
    <w:rsid w:val="009B33C3"/>
    <w:rsid w:val="009B35A6"/>
    <w:rsid w:val="009B398E"/>
    <w:rsid w:val="009B3FC6"/>
    <w:rsid w:val="009B4225"/>
    <w:rsid w:val="009B4874"/>
    <w:rsid w:val="009B4ED5"/>
    <w:rsid w:val="009B57A9"/>
    <w:rsid w:val="009B587E"/>
    <w:rsid w:val="009B5A0A"/>
    <w:rsid w:val="009B5AE4"/>
    <w:rsid w:val="009B62B5"/>
    <w:rsid w:val="009B631F"/>
    <w:rsid w:val="009B633A"/>
    <w:rsid w:val="009B6C79"/>
    <w:rsid w:val="009B6D13"/>
    <w:rsid w:val="009B6DB8"/>
    <w:rsid w:val="009B718D"/>
    <w:rsid w:val="009B73E7"/>
    <w:rsid w:val="009B786B"/>
    <w:rsid w:val="009C0C39"/>
    <w:rsid w:val="009C15B9"/>
    <w:rsid w:val="009C15F5"/>
    <w:rsid w:val="009C1EE6"/>
    <w:rsid w:val="009C2447"/>
    <w:rsid w:val="009C2BDF"/>
    <w:rsid w:val="009C2C1C"/>
    <w:rsid w:val="009C2DEA"/>
    <w:rsid w:val="009C2F23"/>
    <w:rsid w:val="009C3370"/>
    <w:rsid w:val="009C3541"/>
    <w:rsid w:val="009C38D8"/>
    <w:rsid w:val="009C397C"/>
    <w:rsid w:val="009C3A12"/>
    <w:rsid w:val="009C3E67"/>
    <w:rsid w:val="009C4009"/>
    <w:rsid w:val="009C41AE"/>
    <w:rsid w:val="009C471B"/>
    <w:rsid w:val="009C4862"/>
    <w:rsid w:val="009C4FCA"/>
    <w:rsid w:val="009C5388"/>
    <w:rsid w:val="009C5C67"/>
    <w:rsid w:val="009C6647"/>
    <w:rsid w:val="009C6842"/>
    <w:rsid w:val="009C6917"/>
    <w:rsid w:val="009C6EC3"/>
    <w:rsid w:val="009C791B"/>
    <w:rsid w:val="009C7B02"/>
    <w:rsid w:val="009D0292"/>
    <w:rsid w:val="009D0734"/>
    <w:rsid w:val="009D07CF"/>
    <w:rsid w:val="009D09DA"/>
    <w:rsid w:val="009D10EB"/>
    <w:rsid w:val="009D10F1"/>
    <w:rsid w:val="009D133E"/>
    <w:rsid w:val="009D147D"/>
    <w:rsid w:val="009D180A"/>
    <w:rsid w:val="009D1FC7"/>
    <w:rsid w:val="009D2B36"/>
    <w:rsid w:val="009D30D4"/>
    <w:rsid w:val="009D3477"/>
    <w:rsid w:val="009D43F8"/>
    <w:rsid w:val="009D4F9B"/>
    <w:rsid w:val="009D4FE4"/>
    <w:rsid w:val="009D51FF"/>
    <w:rsid w:val="009D5348"/>
    <w:rsid w:val="009D57DE"/>
    <w:rsid w:val="009D5911"/>
    <w:rsid w:val="009D6896"/>
    <w:rsid w:val="009D699D"/>
    <w:rsid w:val="009D7113"/>
    <w:rsid w:val="009D75A4"/>
    <w:rsid w:val="009D7900"/>
    <w:rsid w:val="009D7913"/>
    <w:rsid w:val="009D7990"/>
    <w:rsid w:val="009E0240"/>
    <w:rsid w:val="009E0818"/>
    <w:rsid w:val="009E0979"/>
    <w:rsid w:val="009E1C3C"/>
    <w:rsid w:val="009E1DFE"/>
    <w:rsid w:val="009E2E56"/>
    <w:rsid w:val="009E2FAB"/>
    <w:rsid w:val="009E44C5"/>
    <w:rsid w:val="009E4769"/>
    <w:rsid w:val="009E5456"/>
    <w:rsid w:val="009E549B"/>
    <w:rsid w:val="009E568D"/>
    <w:rsid w:val="009E5938"/>
    <w:rsid w:val="009E62C3"/>
    <w:rsid w:val="009E6B62"/>
    <w:rsid w:val="009E6C94"/>
    <w:rsid w:val="009E6E0C"/>
    <w:rsid w:val="009E7FC8"/>
    <w:rsid w:val="009F0D54"/>
    <w:rsid w:val="009F0EBB"/>
    <w:rsid w:val="009F13C3"/>
    <w:rsid w:val="009F144F"/>
    <w:rsid w:val="009F1542"/>
    <w:rsid w:val="009F1D14"/>
    <w:rsid w:val="009F29BA"/>
    <w:rsid w:val="009F3620"/>
    <w:rsid w:val="009F39A4"/>
    <w:rsid w:val="009F4B2C"/>
    <w:rsid w:val="009F5A5F"/>
    <w:rsid w:val="009F6DE1"/>
    <w:rsid w:val="009F7659"/>
    <w:rsid w:val="00A00097"/>
    <w:rsid w:val="00A00632"/>
    <w:rsid w:val="00A0068D"/>
    <w:rsid w:val="00A0088A"/>
    <w:rsid w:val="00A0096F"/>
    <w:rsid w:val="00A00B64"/>
    <w:rsid w:val="00A00DEE"/>
    <w:rsid w:val="00A00F1F"/>
    <w:rsid w:val="00A01438"/>
    <w:rsid w:val="00A01703"/>
    <w:rsid w:val="00A0182E"/>
    <w:rsid w:val="00A01916"/>
    <w:rsid w:val="00A01D27"/>
    <w:rsid w:val="00A0247E"/>
    <w:rsid w:val="00A0367D"/>
    <w:rsid w:val="00A0368F"/>
    <w:rsid w:val="00A0494C"/>
    <w:rsid w:val="00A051BC"/>
    <w:rsid w:val="00A071D2"/>
    <w:rsid w:val="00A07423"/>
    <w:rsid w:val="00A1058A"/>
    <w:rsid w:val="00A10E7C"/>
    <w:rsid w:val="00A10FCE"/>
    <w:rsid w:val="00A113FB"/>
    <w:rsid w:val="00A11A08"/>
    <w:rsid w:val="00A120D9"/>
    <w:rsid w:val="00A120EB"/>
    <w:rsid w:val="00A1251F"/>
    <w:rsid w:val="00A129AB"/>
    <w:rsid w:val="00A12A6D"/>
    <w:rsid w:val="00A12FCF"/>
    <w:rsid w:val="00A131D1"/>
    <w:rsid w:val="00A13588"/>
    <w:rsid w:val="00A135A1"/>
    <w:rsid w:val="00A13C2F"/>
    <w:rsid w:val="00A1483A"/>
    <w:rsid w:val="00A14FBC"/>
    <w:rsid w:val="00A15254"/>
    <w:rsid w:val="00A155D9"/>
    <w:rsid w:val="00A16500"/>
    <w:rsid w:val="00A168B1"/>
    <w:rsid w:val="00A16A42"/>
    <w:rsid w:val="00A16E74"/>
    <w:rsid w:val="00A172C3"/>
    <w:rsid w:val="00A173D6"/>
    <w:rsid w:val="00A17E18"/>
    <w:rsid w:val="00A20103"/>
    <w:rsid w:val="00A21016"/>
    <w:rsid w:val="00A2168A"/>
    <w:rsid w:val="00A2175B"/>
    <w:rsid w:val="00A21F4A"/>
    <w:rsid w:val="00A21F7C"/>
    <w:rsid w:val="00A2227D"/>
    <w:rsid w:val="00A224E6"/>
    <w:rsid w:val="00A22DCC"/>
    <w:rsid w:val="00A2304E"/>
    <w:rsid w:val="00A23524"/>
    <w:rsid w:val="00A235E9"/>
    <w:rsid w:val="00A23B7A"/>
    <w:rsid w:val="00A25588"/>
    <w:rsid w:val="00A259C6"/>
    <w:rsid w:val="00A25FFB"/>
    <w:rsid w:val="00A26143"/>
    <w:rsid w:val="00A26343"/>
    <w:rsid w:val="00A266ED"/>
    <w:rsid w:val="00A26A13"/>
    <w:rsid w:val="00A26D95"/>
    <w:rsid w:val="00A26EE9"/>
    <w:rsid w:val="00A26FCB"/>
    <w:rsid w:val="00A2714D"/>
    <w:rsid w:val="00A271BC"/>
    <w:rsid w:val="00A278D2"/>
    <w:rsid w:val="00A30399"/>
    <w:rsid w:val="00A30D25"/>
    <w:rsid w:val="00A30E6D"/>
    <w:rsid w:val="00A318BC"/>
    <w:rsid w:val="00A31CA5"/>
    <w:rsid w:val="00A31DB4"/>
    <w:rsid w:val="00A320D7"/>
    <w:rsid w:val="00A32542"/>
    <w:rsid w:val="00A32600"/>
    <w:rsid w:val="00A33006"/>
    <w:rsid w:val="00A33781"/>
    <w:rsid w:val="00A339F9"/>
    <w:rsid w:val="00A33EB2"/>
    <w:rsid w:val="00A34E24"/>
    <w:rsid w:val="00A34EB3"/>
    <w:rsid w:val="00A354DA"/>
    <w:rsid w:val="00A3583A"/>
    <w:rsid w:val="00A35C1F"/>
    <w:rsid w:val="00A35CFF"/>
    <w:rsid w:val="00A368C0"/>
    <w:rsid w:val="00A3742E"/>
    <w:rsid w:val="00A37450"/>
    <w:rsid w:val="00A375CC"/>
    <w:rsid w:val="00A378BF"/>
    <w:rsid w:val="00A37ABF"/>
    <w:rsid w:val="00A4011C"/>
    <w:rsid w:val="00A40138"/>
    <w:rsid w:val="00A4074F"/>
    <w:rsid w:val="00A40927"/>
    <w:rsid w:val="00A40E19"/>
    <w:rsid w:val="00A4282E"/>
    <w:rsid w:val="00A42ECD"/>
    <w:rsid w:val="00A42F77"/>
    <w:rsid w:val="00A44221"/>
    <w:rsid w:val="00A44645"/>
    <w:rsid w:val="00A44689"/>
    <w:rsid w:val="00A45E79"/>
    <w:rsid w:val="00A46161"/>
    <w:rsid w:val="00A46367"/>
    <w:rsid w:val="00A46433"/>
    <w:rsid w:val="00A46D6C"/>
    <w:rsid w:val="00A471E1"/>
    <w:rsid w:val="00A47496"/>
    <w:rsid w:val="00A47B94"/>
    <w:rsid w:val="00A50294"/>
    <w:rsid w:val="00A50416"/>
    <w:rsid w:val="00A5066A"/>
    <w:rsid w:val="00A50E99"/>
    <w:rsid w:val="00A51274"/>
    <w:rsid w:val="00A51D00"/>
    <w:rsid w:val="00A51F48"/>
    <w:rsid w:val="00A525AD"/>
    <w:rsid w:val="00A52B3F"/>
    <w:rsid w:val="00A52ED1"/>
    <w:rsid w:val="00A5378A"/>
    <w:rsid w:val="00A54051"/>
    <w:rsid w:val="00A54465"/>
    <w:rsid w:val="00A54EE8"/>
    <w:rsid w:val="00A5591C"/>
    <w:rsid w:val="00A55E17"/>
    <w:rsid w:val="00A56AF9"/>
    <w:rsid w:val="00A57538"/>
    <w:rsid w:val="00A57748"/>
    <w:rsid w:val="00A60077"/>
    <w:rsid w:val="00A6095C"/>
    <w:rsid w:val="00A60A39"/>
    <w:rsid w:val="00A60BEC"/>
    <w:rsid w:val="00A6101B"/>
    <w:rsid w:val="00A610C4"/>
    <w:rsid w:val="00A6122F"/>
    <w:rsid w:val="00A617D2"/>
    <w:rsid w:val="00A61B5D"/>
    <w:rsid w:val="00A61BE8"/>
    <w:rsid w:val="00A61D9C"/>
    <w:rsid w:val="00A6283B"/>
    <w:rsid w:val="00A62A6B"/>
    <w:rsid w:val="00A62B7B"/>
    <w:rsid w:val="00A62DF5"/>
    <w:rsid w:val="00A6331A"/>
    <w:rsid w:val="00A64119"/>
    <w:rsid w:val="00A645AE"/>
    <w:rsid w:val="00A64726"/>
    <w:rsid w:val="00A649E4"/>
    <w:rsid w:val="00A64BAC"/>
    <w:rsid w:val="00A6611F"/>
    <w:rsid w:val="00A672AA"/>
    <w:rsid w:val="00A67C61"/>
    <w:rsid w:val="00A70C8C"/>
    <w:rsid w:val="00A71010"/>
    <w:rsid w:val="00A711FF"/>
    <w:rsid w:val="00A71C03"/>
    <w:rsid w:val="00A71DA8"/>
    <w:rsid w:val="00A71DF0"/>
    <w:rsid w:val="00A71F27"/>
    <w:rsid w:val="00A72EAD"/>
    <w:rsid w:val="00A73C3B"/>
    <w:rsid w:val="00A753B6"/>
    <w:rsid w:val="00A764B7"/>
    <w:rsid w:val="00A77D43"/>
    <w:rsid w:val="00A77DC1"/>
    <w:rsid w:val="00A808BD"/>
    <w:rsid w:val="00A809BF"/>
    <w:rsid w:val="00A80CAD"/>
    <w:rsid w:val="00A80EBD"/>
    <w:rsid w:val="00A80FCB"/>
    <w:rsid w:val="00A8150C"/>
    <w:rsid w:val="00A816F0"/>
    <w:rsid w:val="00A82133"/>
    <w:rsid w:val="00A823BD"/>
    <w:rsid w:val="00A825AF"/>
    <w:rsid w:val="00A82741"/>
    <w:rsid w:val="00A828F9"/>
    <w:rsid w:val="00A8292B"/>
    <w:rsid w:val="00A83380"/>
    <w:rsid w:val="00A83A32"/>
    <w:rsid w:val="00A83C0D"/>
    <w:rsid w:val="00A849CF"/>
    <w:rsid w:val="00A850DA"/>
    <w:rsid w:val="00A8554D"/>
    <w:rsid w:val="00A85608"/>
    <w:rsid w:val="00A86879"/>
    <w:rsid w:val="00A868C5"/>
    <w:rsid w:val="00A86A14"/>
    <w:rsid w:val="00A86A88"/>
    <w:rsid w:val="00A87337"/>
    <w:rsid w:val="00A90A58"/>
    <w:rsid w:val="00A918D5"/>
    <w:rsid w:val="00A918F2"/>
    <w:rsid w:val="00A91BD1"/>
    <w:rsid w:val="00A9226F"/>
    <w:rsid w:val="00A9268E"/>
    <w:rsid w:val="00A93AD6"/>
    <w:rsid w:val="00A93B19"/>
    <w:rsid w:val="00A94317"/>
    <w:rsid w:val="00A94475"/>
    <w:rsid w:val="00A94B91"/>
    <w:rsid w:val="00A95473"/>
    <w:rsid w:val="00A95488"/>
    <w:rsid w:val="00A96607"/>
    <w:rsid w:val="00A96769"/>
    <w:rsid w:val="00A97087"/>
    <w:rsid w:val="00A970C4"/>
    <w:rsid w:val="00A973C6"/>
    <w:rsid w:val="00A978D4"/>
    <w:rsid w:val="00A97ABF"/>
    <w:rsid w:val="00A97D1C"/>
    <w:rsid w:val="00A97D57"/>
    <w:rsid w:val="00AA02B5"/>
    <w:rsid w:val="00AA03E3"/>
    <w:rsid w:val="00AA0AF9"/>
    <w:rsid w:val="00AA114D"/>
    <w:rsid w:val="00AA1331"/>
    <w:rsid w:val="00AA1B53"/>
    <w:rsid w:val="00AA27C3"/>
    <w:rsid w:val="00AA3309"/>
    <w:rsid w:val="00AA3961"/>
    <w:rsid w:val="00AA3E17"/>
    <w:rsid w:val="00AA3EAC"/>
    <w:rsid w:val="00AA43CF"/>
    <w:rsid w:val="00AA43F5"/>
    <w:rsid w:val="00AA47F4"/>
    <w:rsid w:val="00AA66C9"/>
    <w:rsid w:val="00AA6784"/>
    <w:rsid w:val="00AA6C43"/>
    <w:rsid w:val="00AA70E8"/>
    <w:rsid w:val="00AA7B41"/>
    <w:rsid w:val="00AB0A35"/>
    <w:rsid w:val="00AB0A56"/>
    <w:rsid w:val="00AB0C78"/>
    <w:rsid w:val="00AB0D4F"/>
    <w:rsid w:val="00AB0F50"/>
    <w:rsid w:val="00AB1784"/>
    <w:rsid w:val="00AB27E6"/>
    <w:rsid w:val="00AB28D8"/>
    <w:rsid w:val="00AB37FD"/>
    <w:rsid w:val="00AB3D3F"/>
    <w:rsid w:val="00AB456C"/>
    <w:rsid w:val="00AB47C1"/>
    <w:rsid w:val="00AB49B9"/>
    <w:rsid w:val="00AB4AA4"/>
    <w:rsid w:val="00AB5139"/>
    <w:rsid w:val="00AB5434"/>
    <w:rsid w:val="00AB55DF"/>
    <w:rsid w:val="00AB58CF"/>
    <w:rsid w:val="00AB5A45"/>
    <w:rsid w:val="00AB5FE3"/>
    <w:rsid w:val="00AB6711"/>
    <w:rsid w:val="00AB69BB"/>
    <w:rsid w:val="00AB69FF"/>
    <w:rsid w:val="00AB6A9B"/>
    <w:rsid w:val="00AB6F88"/>
    <w:rsid w:val="00AB70F6"/>
    <w:rsid w:val="00AB755A"/>
    <w:rsid w:val="00AB7A01"/>
    <w:rsid w:val="00AC14CF"/>
    <w:rsid w:val="00AC1C24"/>
    <w:rsid w:val="00AC20D5"/>
    <w:rsid w:val="00AC291D"/>
    <w:rsid w:val="00AC2D28"/>
    <w:rsid w:val="00AC407E"/>
    <w:rsid w:val="00AC4215"/>
    <w:rsid w:val="00AC4C6A"/>
    <w:rsid w:val="00AC5B4D"/>
    <w:rsid w:val="00AC7738"/>
    <w:rsid w:val="00AC7C50"/>
    <w:rsid w:val="00AD027C"/>
    <w:rsid w:val="00AD06C2"/>
    <w:rsid w:val="00AD097B"/>
    <w:rsid w:val="00AD0B08"/>
    <w:rsid w:val="00AD19FA"/>
    <w:rsid w:val="00AD1A50"/>
    <w:rsid w:val="00AD1F80"/>
    <w:rsid w:val="00AD253F"/>
    <w:rsid w:val="00AD27FD"/>
    <w:rsid w:val="00AD2B0C"/>
    <w:rsid w:val="00AD2B8F"/>
    <w:rsid w:val="00AD347F"/>
    <w:rsid w:val="00AD4612"/>
    <w:rsid w:val="00AD4E0F"/>
    <w:rsid w:val="00AD4E3D"/>
    <w:rsid w:val="00AD4FDB"/>
    <w:rsid w:val="00AD5911"/>
    <w:rsid w:val="00AD63F4"/>
    <w:rsid w:val="00AD6A23"/>
    <w:rsid w:val="00AD6FFC"/>
    <w:rsid w:val="00AD77D6"/>
    <w:rsid w:val="00AD77F8"/>
    <w:rsid w:val="00AD7AF3"/>
    <w:rsid w:val="00AE031C"/>
    <w:rsid w:val="00AE0967"/>
    <w:rsid w:val="00AE0B69"/>
    <w:rsid w:val="00AE15F4"/>
    <w:rsid w:val="00AE217F"/>
    <w:rsid w:val="00AE2183"/>
    <w:rsid w:val="00AE276E"/>
    <w:rsid w:val="00AE291B"/>
    <w:rsid w:val="00AE2A10"/>
    <w:rsid w:val="00AE3079"/>
    <w:rsid w:val="00AE32B7"/>
    <w:rsid w:val="00AE3740"/>
    <w:rsid w:val="00AE3B7E"/>
    <w:rsid w:val="00AE3C22"/>
    <w:rsid w:val="00AE3E61"/>
    <w:rsid w:val="00AE4339"/>
    <w:rsid w:val="00AE6745"/>
    <w:rsid w:val="00AE69D8"/>
    <w:rsid w:val="00AE6BCF"/>
    <w:rsid w:val="00AE6CE3"/>
    <w:rsid w:val="00AE7409"/>
    <w:rsid w:val="00AE794F"/>
    <w:rsid w:val="00AF0048"/>
    <w:rsid w:val="00AF0A6B"/>
    <w:rsid w:val="00AF0AE8"/>
    <w:rsid w:val="00AF0B25"/>
    <w:rsid w:val="00AF0FA2"/>
    <w:rsid w:val="00AF139D"/>
    <w:rsid w:val="00AF247D"/>
    <w:rsid w:val="00AF29FA"/>
    <w:rsid w:val="00AF2C13"/>
    <w:rsid w:val="00AF2D9B"/>
    <w:rsid w:val="00AF331C"/>
    <w:rsid w:val="00AF3921"/>
    <w:rsid w:val="00AF3A35"/>
    <w:rsid w:val="00AF3BFB"/>
    <w:rsid w:val="00AF3D56"/>
    <w:rsid w:val="00AF427E"/>
    <w:rsid w:val="00AF501B"/>
    <w:rsid w:val="00AF5646"/>
    <w:rsid w:val="00AF571D"/>
    <w:rsid w:val="00AF5D64"/>
    <w:rsid w:val="00AF64E6"/>
    <w:rsid w:val="00AF656B"/>
    <w:rsid w:val="00AF736E"/>
    <w:rsid w:val="00AF74F4"/>
    <w:rsid w:val="00AF7839"/>
    <w:rsid w:val="00AF7F8B"/>
    <w:rsid w:val="00B004F6"/>
    <w:rsid w:val="00B00628"/>
    <w:rsid w:val="00B00BC8"/>
    <w:rsid w:val="00B0109C"/>
    <w:rsid w:val="00B010AC"/>
    <w:rsid w:val="00B01856"/>
    <w:rsid w:val="00B0209F"/>
    <w:rsid w:val="00B021D1"/>
    <w:rsid w:val="00B0224B"/>
    <w:rsid w:val="00B0228D"/>
    <w:rsid w:val="00B027E2"/>
    <w:rsid w:val="00B02AED"/>
    <w:rsid w:val="00B02D1B"/>
    <w:rsid w:val="00B03776"/>
    <w:rsid w:val="00B03B25"/>
    <w:rsid w:val="00B04150"/>
    <w:rsid w:val="00B04534"/>
    <w:rsid w:val="00B04EA7"/>
    <w:rsid w:val="00B05E38"/>
    <w:rsid w:val="00B060E8"/>
    <w:rsid w:val="00B0651B"/>
    <w:rsid w:val="00B0663B"/>
    <w:rsid w:val="00B0670E"/>
    <w:rsid w:val="00B0693B"/>
    <w:rsid w:val="00B07F2E"/>
    <w:rsid w:val="00B1069D"/>
    <w:rsid w:val="00B11099"/>
    <w:rsid w:val="00B11611"/>
    <w:rsid w:val="00B1233E"/>
    <w:rsid w:val="00B1282A"/>
    <w:rsid w:val="00B12C32"/>
    <w:rsid w:val="00B13138"/>
    <w:rsid w:val="00B1360F"/>
    <w:rsid w:val="00B13819"/>
    <w:rsid w:val="00B13BDE"/>
    <w:rsid w:val="00B14846"/>
    <w:rsid w:val="00B148E5"/>
    <w:rsid w:val="00B1553E"/>
    <w:rsid w:val="00B15670"/>
    <w:rsid w:val="00B15C58"/>
    <w:rsid w:val="00B16129"/>
    <w:rsid w:val="00B16227"/>
    <w:rsid w:val="00B162F7"/>
    <w:rsid w:val="00B16F57"/>
    <w:rsid w:val="00B1799F"/>
    <w:rsid w:val="00B17E16"/>
    <w:rsid w:val="00B17ECC"/>
    <w:rsid w:val="00B20370"/>
    <w:rsid w:val="00B206C5"/>
    <w:rsid w:val="00B20AAB"/>
    <w:rsid w:val="00B2137F"/>
    <w:rsid w:val="00B2242B"/>
    <w:rsid w:val="00B22658"/>
    <w:rsid w:val="00B227A1"/>
    <w:rsid w:val="00B227B4"/>
    <w:rsid w:val="00B22A57"/>
    <w:rsid w:val="00B22E57"/>
    <w:rsid w:val="00B22FD7"/>
    <w:rsid w:val="00B232DC"/>
    <w:rsid w:val="00B2346B"/>
    <w:rsid w:val="00B242A9"/>
    <w:rsid w:val="00B24494"/>
    <w:rsid w:val="00B24E75"/>
    <w:rsid w:val="00B2542A"/>
    <w:rsid w:val="00B254AF"/>
    <w:rsid w:val="00B2575A"/>
    <w:rsid w:val="00B25C08"/>
    <w:rsid w:val="00B2609D"/>
    <w:rsid w:val="00B261D3"/>
    <w:rsid w:val="00B26400"/>
    <w:rsid w:val="00B264CA"/>
    <w:rsid w:val="00B26DC0"/>
    <w:rsid w:val="00B26F8E"/>
    <w:rsid w:val="00B27245"/>
    <w:rsid w:val="00B27463"/>
    <w:rsid w:val="00B2761E"/>
    <w:rsid w:val="00B304D3"/>
    <w:rsid w:val="00B3075E"/>
    <w:rsid w:val="00B30F16"/>
    <w:rsid w:val="00B31E07"/>
    <w:rsid w:val="00B328D7"/>
    <w:rsid w:val="00B32FFE"/>
    <w:rsid w:val="00B3360F"/>
    <w:rsid w:val="00B338E5"/>
    <w:rsid w:val="00B33925"/>
    <w:rsid w:val="00B33D04"/>
    <w:rsid w:val="00B350F2"/>
    <w:rsid w:val="00B36F11"/>
    <w:rsid w:val="00B3718E"/>
    <w:rsid w:val="00B37760"/>
    <w:rsid w:val="00B37CB2"/>
    <w:rsid w:val="00B400D1"/>
    <w:rsid w:val="00B40148"/>
    <w:rsid w:val="00B40592"/>
    <w:rsid w:val="00B40735"/>
    <w:rsid w:val="00B40A16"/>
    <w:rsid w:val="00B40A9A"/>
    <w:rsid w:val="00B412AD"/>
    <w:rsid w:val="00B41371"/>
    <w:rsid w:val="00B42ADB"/>
    <w:rsid w:val="00B43527"/>
    <w:rsid w:val="00B43A2C"/>
    <w:rsid w:val="00B43ADC"/>
    <w:rsid w:val="00B442D6"/>
    <w:rsid w:val="00B45D6B"/>
    <w:rsid w:val="00B46302"/>
    <w:rsid w:val="00B46612"/>
    <w:rsid w:val="00B46CED"/>
    <w:rsid w:val="00B46F7F"/>
    <w:rsid w:val="00B47019"/>
    <w:rsid w:val="00B472C6"/>
    <w:rsid w:val="00B50074"/>
    <w:rsid w:val="00B50225"/>
    <w:rsid w:val="00B5028F"/>
    <w:rsid w:val="00B506E7"/>
    <w:rsid w:val="00B50D3E"/>
    <w:rsid w:val="00B5127C"/>
    <w:rsid w:val="00B51DAA"/>
    <w:rsid w:val="00B52053"/>
    <w:rsid w:val="00B5257B"/>
    <w:rsid w:val="00B5374F"/>
    <w:rsid w:val="00B53AAD"/>
    <w:rsid w:val="00B53FA2"/>
    <w:rsid w:val="00B5490A"/>
    <w:rsid w:val="00B55635"/>
    <w:rsid w:val="00B55E9D"/>
    <w:rsid w:val="00B56106"/>
    <w:rsid w:val="00B56F3E"/>
    <w:rsid w:val="00B572FB"/>
    <w:rsid w:val="00B575FB"/>
    <w:rsid w:val="00B57888"/>
    <w:rsid w:val="00B57D44"/>
    <w:rsid w:val="00B57F54"/>
    <w:rsid w:val="00B61532"/>
    <w:rsid w:val="00B61814"/>
    <w:rsid w:val="00B61845"/>
    <w:rsid w:val="00B619C9"/>
    <w:rsid w:val="00B61E0A"/>
    <w:rsid w:val="00B6235F"/>
    <w:rsid w:val="00B625C7"/>
    <w:rsid w:val="00B6297A"/>
    <w:rsid w:val="00B63586"/>
    <w:rsid w:val="00B6370E"/>
    <w:rsid w:val="00B63BF0"/>
    <w:rsid w:val="00B63D3F"/>
    <w:rsid w:val="00B64029"/>
    <w:rsid w:val="00B6405C"/>
    <w:rsid w:val="00B646B4"/>
    <w:rsid w:val="00B654B0"/>
    <w:rsid w:val="00B6556E"/>
    <w:rsid w:val="00B6588F"/>
    <w:rsid w:val="00B66102"/>
    <w:rsid w:val="00B66781"/>
    <w:rsid w:val="00B6689A"/>
    <w:rsid w:val="00B6700C"/>
    <w:rsid w:val="00B6703B"/>
    <w:rsid w:val="00B67915"/>
    <w:rsid w:val="00B67B25"/>
    <w:rsid w:val="00B70126"/>
    <w:rsid w:val="00B703D2"/>
    <w:rsid w:val="00B705CB"/>
    <w:rsid w:val="00B70850"/>
    <w:rsid w:val="00B70E91"/>
    <w:rsid w:val="00B724C8"/>
    <w:rsid w:val="00B73F13"/>
    <w:rsid w:val="00B74B1C"/>
    <w:rsid w:val="00B74F39"/>
    <w:rsid w:val="00B75165"/>
    <w:rsid w:val="00B751D5"/>
    <w:rsid w:val="00B752A9"/>
    <w:rsid w:val="00B7548A"/>
    <w:rsid w:val="00B75CAC"/>
    <w:rsid w:val="00B76137"/>
    <w:rsid w:val="00B765F5"/>
    <w:rsid w:val="00B76B6A"/>
    <w:rsid w:val="00B76EBE"/>
    <w:rsid w:val="00B76EDF"/>
    <w:rsid w:val="00B774DB"/>
    <w:rsid w:val="00B7786E"/>
    <w:rsid w:val="00B77AB2"/>
    <w:rsid w:val="00B804CA"/>
    <w:rsid w:val="00B8114A"/>
    <w:rsid w:val="00B812EE"/>
    <w:rsid w:val="00B81EF9"/>
    <w:rsid w:val="00B81EFA"/>
    <w:rsid w:val="00B824E3"/>
    <w:rsid w:val="00B831B2"/>
    <w:rsid w:val="00B83A02"/>
    <w:rsid w:val="00B83A39"/>
    <w:rsid w:val="00B83CA6"/>
    <w:rsid w:val="00B8478A"/>
    <w:rsid w:val="00B84FB7"/>
    <w:rsid w:val="00B856B5"/>
    <w:rsid w:val="00B86A00"/>
    <w:rsid w:val="00B871A3"/>
    <w:rsid w:val="00B9004A"/>
    <w:rsid w:val="00B90516"/>
    <w:rsid w:val="00B90DBF"/>
    <w:rsid w:val="00B9128E"/>
    <w:rsid w:val="00B914D7"/>
    <w:rsid w:val="00B91BB8"/>
    <w:rsid w:val="00B91E23"/>
    <w:rsid w:val="00B9245E"/>
    <w:rsid w:val="00B924E6"/>
    <w:rsid w:val="00B92B55"/>
    <w:rsid w:val="00B92D44"/>
    <w:rsid w:val="00B93163"/>
    <w:rsid w:val="00B9318F"/>
    <w:rsid w:val="00B934C6"/>
    <w:rsid w:val="00B9372A"/>
    <w:rsid w:val="00B93A04"/>
    <w:rsid w:val="00B93ECC"/>
    <w:rsid w:val="00B94A8A"/>
    <w:rsid w:val="00B95051"/>
    <w:rsid w:val="00B961D1"/>
    <w:rsid w:val="00B96491"/>
    <w:rsid w:val="00B967B0"/>
    <w:rsid w:val="00B970AB"/>
    <w:rsid w:val="00B9721A"/>
    <w:rsid w:val="00B9751F"/>
    <w:rsid w:val="00BA0125"/>
    <w:rsid w:val="00BA09E7"/>
    <w:rsid w:val="00BA0B4D"/>
    <w:rsid w:val="00BA0BA6"/>
    <w:rsid w:val="00BA0F56"/>
    <w:rsid w:val="00BA183F"/>
    <w:rsid w:val="00BA30B3"/>
    <w:rsid w:val="00BA30CE"/>
    <w:rsid w:val="00BA34BA"/>
    <w:rsid w:val="00BA3A9B"/>
    <w:rsid w:val="00BA3F1B"/>
    <w:rsid w:val="00BA4CA8"/>
    <w:rsid w:val="00BA4F73"/>
    <w:rsid w:val="00BA53BE"/>
    <w:rsid w:val="00BA58DC"/>
    <w:rsid w:val="00BA5EC0"/>
    <w:rsid w:val="00BA65B8"/>
    <w:rsid w:val="00BA6BE8"/>
    <w:rsid w:val="00BA6C37"/>
    <w:rsid w:val="00BA7B6F"/>
    <w:rsid w:val="00BA7ED2"/>
    <w:rsid w:val="00BB0204"/>
    <w:rsid w:val="00BB069D"/>
    <w:rsid w:val="00BB0E52"/>
    <w:rsid w:val="00BB190C"/>
    <w:rsid w:val="00BB1C51"/>
    <w:rsid w:val="00BB213E"/>
    <w:rsid w:val="00BB21C8"/>
    <w:rsid w:val="00BB2A36"/>
    <w:rsid w:val="00BB2EB9"/>
    <w:rsid w:val="00BB3616"/>
    <w:rsid w:val="00BB3972"/>
    <w:rsid w:val="00BB3A0B"/>
    <w:rsid w:val="00BB3AA3"/>
    <w:rsid w:val="00BB3B08"/>
    <w:rsid w:val="00BB3DC6"/>
    <w:rsid w:val="00BB4412"/>
    <w:rsid w:val="00BB4A74"/>
    <w:rsid w:val="00BB59D5"/>
    <w:rsid w:val="00BB5FE8"/>
    <w:rsid w:val="00BB6903"/>
    <w:rsid w:val="00BB7222"/>
    <w:rsid w:val="00BB772A"/>
    <w:rsid w:val="00BB7838"/>
    <w:rsid w:val="00BB7EEA"/>
    <w:rsid w:val="00BC1253"/>
    <w:rsid w:val="00BC35D1"/>
    <w:rsid w:val="00BC3A23"/>
    <w:rsid w:val="00BC3B2D"/>
    <w:rsid w:val="00BC448B"/>
    <w:rsid w:val="00BC593C"/>
    <w:rsid w:val="00BC7EAC"/>
    <w:rsid w:val="00BC7EDC"/>
    <w:rsid w:val="00BD0094"/>
    <w:rsid w:val="00BD0B22"/>
    <w:rsid w:val="00BD0E1E"/>
    <w:rsid w:val="00BD105F"/>
    <w:rsid w:val="00BD14C6"/>
    <w:rsid w:val="00BD15B7"/>
    <w:rsid w:val="00BD16E0"/>
    <w:rsid w:val="00BD1C1A"/>
    <w:rsid w:val="00BD1E0E"/>
    <w:rsid w:val="00BD1EF5"/>
    <w:rsid w:val="00BD2032"/>
    <w:rsid w:val="00BD2196"/>
    <w:rsid w:val="00BD2455"/>
    <w:rsid w:val="00BD28DA"/>
    <w:rsid w:val="00BD2E4D"/>
    <w:rsid w:val="00BD30AC"/>
    <w:rsid w:val="00BD3F76"/>
    <w:rsid w:val="00BD3FC4"/>
    <w:rsid w:val="00BD4AF9"/>
    <w:rsid w:val="00BD568E"/>
    <w:rsid w:val="00BD59AB"/>
    <w:rsid w:val="00BD62B5"/>
    <w:rsid w:val="00BD63A1"/>
    <w:rsid w:val="00BD670D"/>
    <w:rsid w:val="00BD67E1"/>
    <w:rsid w:val="00BD6852"/>
    <w:rsid w:val="00BD6D52"/>
    <w:rsid w:val="00BD6E56"/>
    <w:rsid w:val="00BD71FD"/>
    <w:rsid w:val="00BD7A07"/>
    <w:rsid w:val="00BD7B7E"/>
    <w:rsid w:val="00BD7E94"/>
    <w:rsid w:val="00BD7EFE"/>
    <w:rsid w:val="00BE04F9"/>
    <w:rsid w:val="00BE055E"/>
    <w:rsid w:val="00BE0721"/>
    <w:rsid w:val="00BE0785"/>
    <w:rsid w:val="00BE0B9E"/>
    <w:rsid w:val="00BE0DB6"/>
    <w:rsid w:val="00BE0E79"/>
    <w:rsid w:val="00BE152F"/>
    <w:rsid w:val="00BE1FD3"/>
    <w:rsid w:val="00BE2030"/>
    <w:rsid w:val="00BE216F"/>
    <w:rsid w:val="00BE256E"/>
    <w:rsid w:val="00BE305F"/>
    <w:rsid w:val="00BE3777"/>
    <w:rsid w:val="00BE3C81"/>
    <w:rsid w:val="00BE41D1"/>
    <w:rsid w:val="00BE43D9"/>
    <w:rsid w:val="00BE4CCA"/>
    <w:rsid w:val="00BE501F"/>
    <w:rsid w:val="00BE55A3"/>
    <w:rsid w:val="00BE5778"/>
    <w:rsid w:val="00BE585F"/>
    <w:rsid w:val="00BE5A21"/>
    <w:rsid w:val="00BE5C62"/>
    <w:rsid w:val="00BE61E1"/>
    <w:rsid w:val="00BE791D"/>
    <w:rsid w:val="00BF0E19"/>
    <w:rsid w:val="00BF0EBA"/>
    <w:rsid w:val="00BF1237"/>
    <w:rsid w:val="00BF3005"/>
    <w:rsid w:val="00BF38A5"/>
    <w:rsid w:val="00BF3A29"/>
    <w:rsid w:val="00BF3C28"/>
    <w:rsid w:val="00BF3E15"/>
    <w:rsid w:val="00BF449A"/>
    <w:rsid w:val="00BF4A75"/>
    <w:rsid w:val="00BF51FE"/>
    <w:rsid w:val="00BF5BCB"/>
    <w:rsid w:val="00BF65AC"/>
    <w:rsid w:val="00BF727D"/>
    <w:rsid w:val="00BF72DE"/>
    <w:rsid w:val="00BF75DF"/>
    <w:rsid w:val="00C001B3"/>
    <w:rsid w:val="00C00429"/>
    <w:rsid w:val="00C005BB"/>
    <w:rsid w:val="00C00B2E"/>
    <w:rsid w:val="00C00E76"/>
    <w:rsid w:val="00C01181"/>
    <w:rsid w:val="00C0181C"/>
    <w:rsid w:val="00C01EE8"/>
    <w:rsid w:val="00C04089"/>
    <w:rsid w:val="00C04384"/>
    <w:rsid w:val="00C04F37"/>
    <w:rsid w:val="00C0613A"/>
    <w:rsid w:val="00C068F1"/>
    <w:rsid w:val="00C06BCC"/>
    <w:rsid w:val="00C06CAC"/>
    <w:rsid w:val="00C06D1E"/>
    <w:rsid w:val="00C06F15"/>
    <w:rsid w:val="00C06F65"/>
    <w:rsid w:val="00C0732F"/>
    <w:rsid w:val="00C07B2A"/>
    <w:rsid w:val="00C1005A"/>
    <w:rsid w:val="00C10EF2"/>
    <w:rsid w:val="00C113BA"/>
    <w:rsid w:val="00C1161B"/>
    <w:rsid w:val="00C12038"/>
    <w:rsid w:val="00C1242E"/>
    <w:rsid w:val="00C12E3B"/>
    <w:rsid w:val="00C12E62"/>
    <w:rsid w:val="00C12ED3"/>
    <w:rsid w:val="00C1316D"/>
    <w:rsid w:val="00C132BB"/>
    <w:rsid w:val="00C138A2"/>
    <w:rsid w:val="00C138A9"/>
    <w:rsid w:val="00C13A3D"/>
    <w:rsid w:val="00C14C2E"/>
    <w:rsid w:val="00C15827"/>
    <w:rsid w:val="00C158EA"/>
    <w:rsid w:val="00C15A9C"/>
    <w:rsid w:val="00C16070"/>
    <w:rsid w:val="00C1629C"/>
    <w:rsid w:val="00C16E42"/>
    <w:rsid w:val="00C1780D"/>
    <w:rsid w:val="00C17EC2"/>
    <w:rsid w:val="00C20087"/>
    <w:rsid w:val="00C20236"/>
    <w:rsid w:val="00C2024F"/>
    <w:rsid w:val="00C210B7"/>
    <w:rsid w:val="00C21D19"/>
    <w:rsid w:val="00C21D1A"/>
    <w:rsid w:val="00C21EA4"/>
    <w:rsid w:val="00C222D6"/>
    <w:rsid w:val="00C2249E"/>
    <w:rsid w:val="00C22763"/>
    <w:rsid w:val="00C22B4E"/>
    <w:rsid w:val="00C235ED"/>
    <w:rsid w:val="00C23FA1"/>
    <w:rsid w:val="00C24C41"/>
    <w:rsid w:val="00C24F80"/>
    <w:rsid w:val="00C2549A"/>
    <w:rsid w:val="00C2565A"/>
    <w:rsid w:val="00C268D0"/>
    <w:rsid w:val="00C272F0"/>
    <w:rsid w:val="00C300B2"/>
    <w:rsid w:val="00C30F3E"/>
    <w:rsid w:val="00C31C87"/>
    <w:rsid w:val="00C31F5E"/>
    <w:rsid w:val="00C324D7"/>
    <w:rsid w:val="00C3270D"/>
    <w:rsid w:val="00C32F63"/>
    <w:rsid w:val="00C337F6"/>
    <w:rsid w:val="00C34437"/>
    <w:rsid w:val="00C3490D"/>
    <w:rsid w:val="00C34ACE"/>
    <w:rsid w:val="00C34BAC"/>
    <w:rsid w:val="00C35AD9"/>
    <w:rsid w:val="00C35EE0"/>
    <w:rsid w:val="00C364DE"/>
    <w:rsid w:val="00C36510"/>
    <w:rsid w:val="00C3651D"/>
    <w:rsid w:val="00C37206"/>
    <w:rsid w:val="00C404BF"/>
    <w:rsid w:val="00C40A66"/>
    <w:rsid w:val="00C40C4B"/>
    <w:rsid w:val="00C41568"/>
    <w:rsid w:val="00C41B08"/>
    <w:rsid w:val="00C41D2E"/>
    <w:rsid w:val="00C41E18"/>
    <w:rsid w:val="00C42226"/>
    <w:rsid w:val="00C4380D"/>
    <w:rsid w:val="00C4444D"/>
    <w:rsid w:val="00C44E09"/>
    <w:rsid w:val="00C44EE7"/>
    <w:rsid w:val="00C451F4"/>
    <w:rsid w:val="00C46D74"/>
    <w:rsid w:val="00C46DC5"/>
    <w:rsid w:val="00C46F31"/>
    <w:rsid w:val="00C47501"/>
    <w:rsid w:val="00C477F3"/>
    <w:rsid w:val="00C47FC9"/>
    <w:rsid w:val="00C50028"/>
    <w:rsid w:val="00C51654"/>
    <w:rsid w:val="00C516E1"/>
    <w:rsid w:val="00C51B39"/>
    <w:rsid w:val="00C52782"/>
    <w:rsid w:val="00C52F6A"/>
    <w:rsid w:val="00C53147"/>
    <w:rsid w:val="00C533CB"/>
    <w:rsid w:val="00C537BC"/>
    <w:rsid w:val="00C53BE7"/>
    <w:rsid w:val="00C54535"/>
    <w:rsid w:val="00C5482C"/>
    <w:rsid w:val="00C55E0E"/>
    <w:rsid w:val="00C56431"/>
    <w:rsid w:val="00C56455"/>
    <w:rsid w:val="00C5656B"/>
    <w:rsid w:val="00C5682E"/>
    <w:rsid w:val="00C57457"/>
    <w:rsid w:val="00C574D0"/>
    <w:rsid w:val="00C5758A"/>
    <w:rsid w:val="00C57801"/>
    <w:rsid w:val="00C57A37"/>
    <w:rsid w:val="00C57F62"/>
    <w:rsid w:val="00C6015D"/>
    <w:rsid w:val="00C60589"/>
    <w:rsid w:val="00C6187E"/>
    <w:rsid w:val="00C618BA"/>
    <w:rsid w:val="00C618FF"/>
    <w:rsid w:val="00C61BD0"/>
    <w:rsid w:val="00C61CD8"/>
    <w:rsid w:val="00C61D24"/>
    <w:rsid w:val="00C621BF"/>
    <w:rsid w:val="00C626A6"/>
    <w:rsid w:val="00C6293D"/>
    <w:rsid w:val="00C62A77"/>
    <w:rsid w:val="00C62BE2"/>
    <w:rsid w:val="00C62DB3"/>
    <w:rsid w:val="00C633FB"/>
    <w:rsid w:val="00C640AF"/>
    <w:rsid w:val="00C64ACA"/>
    <w:rsid w:val="00C64D66"/>
    <w:rsid w:val="00C650AB"/>
    <w:rsid w:val="00C65397"/>
    <w:rsid w:val="00C6578C"/>
    <w:rsid w:val="00C65CCB"/>
    <w:rsid w:val="00C65D36"/>
    <w:rsid w:val="00C65EFE"/>
    <w:rsid w:val="00C6730C"/>
    <w:rsid w:val="00C6769A"/>
    <w:rsid w:val="00C677E2"/>
    <w:rsid w:val="00C67A82"/>
    <w:rsid w:val="00C67C97"/>
    <w:rsid w:val="00C67D8A"/>
    <w:rsid w:val="00C70287"/>
    <w:rsid w:val="00C703E3"/>
    <w:rsid w:val="00C7083F"/>
    <w:rsid w:val="00C70C54"/>
    <w:rsid w:val="00C71002"/>
    <w:rsid w:val="00C71160"/>
    <w:rsid w:val="00C71BE3"/>
    <w:rsid w:val="00C721FE"/>
    <w:rsid w:val="00C730CA"/>
    <w:rsid w:val="00C73AD0"/>
    <w:rsid w:val="00C75183"/>
    <w:rsid w:val="00C7533D"/>
    <w:rsid w:val="00C75B1E"/>
    <w:rsid w:val="00C75ED9"/>
    <w:rsid w:val="00C7607A"/>
    <w:rsid w:val="00C76793"/>
    <w:rsid w:val="00C76846"/>
    <w:rsid w:val="00C76887"/>
    <w:rsid w:val="00C769E5"/>
    <w:rsid w:val="00C76F67"/>
    <w:rsid w:val="00C774C0"/>
    <w:rsid w:val="00C77737"/>
    <w:rsid w:val="00C8029E"/>
    <w:rsid w:val="00C805D7"/>
    <w:rsid w:val="00C807FD"/>
    <w:rsid w:val="00C809A6"/>
    <w:rsid w:val="00C80FA1"/>
    <w:rsid w:val="00C81002"/>
    <w:rsid w:val="00C8110B"/>
    <w:rsid w:val="00C8175A"/>
    <w:rsid w:val="00C81E4A"/>
    <w:rsid w:val="00C82176"/>
    <w:rsid w:val="00C823DD"/>
    <w:rsid w:val="00C824A7"/>
    <w:rsid w:val="00C824AE"/>
    <w:rsid w:val="00C837A6"/>
    <w:rsid w:val="00C8399F"/>
    <w:rsid w:val="00C83A8A"/>
    <w:rsid w:val="00C845D6"/>
    <w:rsid w:val="00C852B4"/>
    <w:rsid w:val="00C85503"/>
    <w:rsid w:val="00C85DCA"/>
    <w:rsid w:val="00C85F82"/>
    <w:rsid w:val="00C860C0"/>
    <w:rsid w:val="00C86232"/>
    <w:rsid w:val="00C86A93"/>
    <w:rsid w:val="00C86E51"/>
    <w:rsid w:val="00C872C4"/>
    <w:rsid w:val="00C8768A"/>
    <w:rsid w:val="00C8769C"/>
    <w:rsid w:val="00C87BBD"/>
    <w:rsid w:val="00C87FA6"/>
    <w:rsid w:val="00C902B6"/>
    <w:rsid w:val="00C90DDF"/>
    <w:rsid w:val="00C90E28"/>
    <w:rsid w:val="00C90EC3"/>
    <w:rsid w:val="00C913BE"/>
    <w:rsid w:val="00C91FF6"/>
    <w:rsid w:val="00C92B48"/>
    <w:rsid w:val="00C92D37"/>
    <w:rsid w:val="00C93056"/>
    <w:rsid w:val="00C93670"/>
    <w:rsid w:val="00C93F25"/>
    <w:rsid w:val="00C943A7"/>
    <w:rsid w:val="00C951E0"/>
    <w:rsid w:val="00C95810"/>
    <w:rsid w:val="00C95AC5"/>
    <w:rsid w:val="00C964E2"/>
    <w:rsid w:val="00C9685B"/>
    <w:rsid w:val="00CA01AC"/>
    <w:rsid w:val="00CA0757"/>
    <w:rsid w:val="00CA097F"/>
    <w:rsid w:val="00CA0A53"/>
    <w:rsid w:val="00CA0CBD"/>
    <w:rsid w:val="00CA1036"/>
    <w:rsid w:val="00CA189F"/>
    <w:rsid w:val="00CA1E71"/>
    <w:rsid w:val="00CA21CD"/>
    <w:rsid w:val="00CA220C"/>
    <w:rsid w:val="00CA24F7"/>
    <w:rsid w:val="00CA3296"/>
    <w:rsid w:val="00CA332F"/>
    <w:rsid w:val="00CA3652"/>
    <w:rsid w:val="00CA38B2"/>
    <w:rsid w:val="00CA3B8A"/>
    <w:rsid w:val="00CA3E81"/>
    <w:rsid w:val="00CA4C5F"/>
    <w:rsid w:val="00CA516B"/>
    <w:rsid w:val="00CA591A"/>
    <w:rsid w:val="00CA5B5A"/>
    <w:rsid w:val="00CA6E3D"/>
    <w:rsid w:val="00CA764B"/>
    <w:rsid w:val="00CA7F30"/>
    <w:rsid w:val="00CB04F6"/>
    <w:rsid w:val="00CB06E0"/>
    <w:rsid w:val="00CB08FB"/>
    <w:rsid w:val="00CB128D"/>
    <w:rsid w:val="00CB12BD"/>
    <w:rsid w:val="00CB17BA"/>
    <w:rsid w:val="00CB1AC7"/>
    <w:rsid w:val="00CB2FFF"/>
    <w:rsid w:val="00CB32A1"/>
    <w:rsid w:val="00CB46A8"/>
    <w:rsid w:val="00CB480C"/>
    <w:rsid w:val="00CB4961"/>
    <w:rsid w:val="00CB5057"/>
    <w:rsid w:val="00CB5382"/>
    <w:rsid w:val="00CB5AD4"/>
    <w:rsid w:val="00CB662D"/>
    <w:rsid w:val="00CB6F62"/>
    <w:rsid w:val="00CB74A6"/>
    <w:rsid w:val="00CB74B1"/>
    <w:rsid w:val="00CB767B"/>
    <w:rsid w:val="00CB7AB6"/>
    <w:rsid w:val="00CB7AFD"/>
    <w:rsid w:val="00CB7D27"/>
    <w:rsid w:val="00CB7F15"/>
    <w:rsid w:val="00CC0044"/>
    <w:rsid w:val="00CC07BD"/>
    <w:rsid w:val="00CC0975"/>
    <w:rsid w:val="00CC0C5C"/>
    <w:rsid w:val="00CC0D6D"/>
    <w:rsid w:val="00CC15DC"/>
    <w:rsid w:val="00CC1728"/>
    <w:rsid w:val="00CC1A21"/>
    <w:rsid w:val="00CC1CC1"/>
    <w:rsid w:val="00CC1DE9"/>
    <w:rsid w:val="00CC1F2E"/>
    <w:rsid w:val="00CC2279"/>
    <w:rsid w:val="00CC24DA"/>
    <w:rsid w:val="00CC3412"/>
    <w:rsid w:val="00CC41A1"/>
    <w:rsid w:val="00CC4BD6"/>
    <w:rsid w:val="00CC4FBB"/>
    <w:rsid w:val="00CC5272"/>
    <w:rsid w:val="00CC52D1"/>
    <w:rsid w:val="00CC53CD"/>
    <w:rsid w:val="00CC5441"/>
    <w:rsid w:val="00CC5F9D"/>
    <w:rsid w:val="00CC6128"/>
    <w:rsid w:val="00CC675C"/>
    <w:rsid w:val="00CC6B97"/>
    <w:rsid w:val="00CC748A"/>
    <w:rsid w:val="00CC7712"/>
    <w:rsid w:val="00CC7ECE"/>
    <w:rsid w:val="00CD123A"/>
    <w:rsid w:val="00CD2934"/>
    <w:rsid w:val="00CD2C38"/>
    <w:rsid w:val="00CD36FE"/>
    <w:rsid w:val="00CD3F92"/>
    <w:rsid w:val="00CD5451"/>
    <w:rsid w:val="00CD54C9"/>
    <w:rsid w:val="00CD557B"/>
    <w:rsid w:val="00CD5A51"/>
    <w:rsid w:val="00CD5DCE"/>
    <w:rsid w:val="00CD5DEC"/>
    <w:rsid w:val="00CD6052"/>
    <w:rsid w:val="00CD6074"/>
    <w:rsid w:val="00CD6243"/>
    <w:rsid w:val="00CD6808"/>
    <w:rsid w:val="00CD6822"/>
    <w:rsid w:val="00CD6917"/>
    <w:rsid w:val="00CD6DF8"/>
    <w:rsid w:val="00CD757B"/>
    <w:rsid w:val="00CD77D2"/>
    <w:rsid w:val="00CE015B"/>
    <w:rsid w:val="00CE0174"/>
    <w:rsid w:val="00CE04E1"/>
    <w:rsid w:val="00CE05DB"/>
    <w:rsid w:val="00CE0A0D"/>
    <w:rsid w:val="00CE0A2B"/>
    <w:rsid w:val="00CE0E25"/>
    <w:rsid w:val="00CE13A6"/>
    <w:rsid w:val="00CE19DF"/>
    <w:rsid w:val="00CE1AD5"/>
    <w:rsid w:val="00CE1B8A"/>
    <w:rsid w:val="00CE1EA6"/>
    <w:rsid w:val="00CE1EF0"/>
    <w:rsid w:val="00CE228A"/>
    <w:rsid w:val="00CE3AA0"/>
    <w:rsid w:val="00CE3F9F"/>
    <w:rsid w:val="00CE4045"/>
    <w:rsid w:val="00CE4AAD"/>
    <w:rsid w:val="00CE4D08"/>
    <w:rsid w:val="00CE571D"/>
    <w:rsid w:val="00CE5AAD"/>
    <w:rsid w:val="00CE6152"/>
    <w:rsid w:val="00CE6819"/>
    <w:rsid w:val="00CE68A1"/>
    <w:rsid w:val="00CE6DAD"/>
    <w:rsid w:val="00CE7085"/>
    <w:rsid w:val="00CE7223"/>
    <w:rsid w:val="00CE7400"/>
    <w:rsid w:val="00CE772A"/>
    <w:rsid w:val="00CE78FD"/>
    <w:rsid w:val="00CF0BEA"/>
    <w:rsid w:val="00CF18B4"/>
    <w:rsid w:val="00CF1BD1"/>
    <w:rsid w:val="00CF2926"/>
    <w:rsid w:val="00CF2F80"/>
    <w:rsid w:val="00CF35DB"/>
    <w:rsid w:val="00CF4252"/>
    <w:rsid w:val="00CF4B30"/>
    <w:rsid w:val="00CF4FDE"/>
    <w:rsid w:val="00CF5BF9"/>
    <w:rsid w:val="00CF631A"/>
    <w:rsid w:val="00CF6FC9"/>
    <w:rsid w:val="00CF75DD"/>
    <w:rsid w:val="00D001CC"/>
    <w:rsid w:val="00D00D39"/>
    <w:rsid w:val="00D00EDA"/>
    <w:rsid w:val="00D00EF3"/>
    <w:rsid w:val="00D01397"/>
    <w:rsid w:val="00D0143D"/>
    <w:rsid w:val="00D01B50"/>
    <w:rsid w:val="00D01BC3"/>
    <w:rsid w:val="00D01ECA"/>
    <w:rsid w:val="00D020FB"/>
    <w:rsid w:val="00D02961"/>
    <w:rsid w:val="00D037F4"/>
    <w:rsid w:val="00D03C3B"/>
    <w:rsid w:val="00D042AA"/>
    <w:rsid w:val="00D0551B"/>
    <w:rsid w:val="00D05AD0"/>
    <w:rsid w:val="00D05CA4"/>
    <w:rsid w:val="00D06A9F"/>
    <w:rsid w:val="00D07DE8"/>
    <w:rsid w:val="00D07E6B"/>
    <w:rsid w:val="00D10998"/>
    <w:rsid w:val="00D123B8"/>
    <w:rsid w:val="00D12A6B"/>
    <w:rsid w:val="00D12ED9"/>
    <w:rsid w:val="00D13030"/>
    <w:rsid w:val="00D140BF"/>
    <w:rsid w:val="00D1438C"/>
    <w:rsid w:val="00D1440E"/>
    <w:rsid w:val="00D148BC"/>
    <w:rsid w:val="00D14B7A"/>
    <w:rsid w:val="00D14DF6"/>
    <w:rsid w:val="00D14ED3"/>
    <w:rsid w:val="00D15730"/>
    <w:rsid w:val="00D15C5B"/>
    <w:rsid w:val="00D15E4D"/>
    <w:rsid w:val="00D167F0"/>
    <w:rsid w:val="00D16BA3"/>
    <w:rsid w:val="00D173E2"/>
    <w:rsid w:val="00D17884"/>
    <w:rsid w:val="00D20050"/>
    <w:rsid w:val="00D202CB"/>
    <w:rsid w:val="00D20346"/>
    <w:rsid w:val="00D217DB"/>
    <w:rsid w:val="00D21C2D"/>
    <w:rsid w:val="00D23AF6"/>
    <w:rsid w:val="00D2426F"/>
    <w:rsid w:val="00D24DDC"/>
    <w:rsid w:val="00D24E0C"/>
    <w:rsid w:val="00D251B7"/>
    <w:rsid w:val="00D25273"/>
    <w:rsid w:val="00D25406"/>
    <w:rsid w:val="00D259F9"/>
    <w:rsid w:val="00D25C94"/>
    <w:rsid w:val="00D275DF"/>
    <w:rsid w:val="00D278FC"/>
    <w:rsid w:val="00D27B67"/>
    <w:rsid w:val="00D27B9D"/>
    <w:rsid w:val="00D27DB5"/>
    <w:rsid w:val="00D27FD1"/>
    <w:rsid w:val="00D300F2"/>
    <w:rsid w:val="00D30B89"/>
    <w:rsid w:val="00D30EE9"/>
    <w:rsid w:val="00D316CE"/>
    <w:rsid w:val="00D317C6"/>
    <w:rsid w:val="00D31990"/>
    <w:rsid w:val="00D319AB"/>
    <w:rsid w:val="00D319DC"/>
    <w:rsid w:val="00D31E3F"/>
    <w:rsid w:val="00D32798"/>
    <w:rsid w:val="00D335FF"/>
    <w:rsid w:val="00D358DB"/>
    <w:rsid w:val="00D35C2B"/>
    <w:rsid w:val="00D35C45"/>
    <w:rsid w:val="00D3628C"/>
    <w:rsid w:val="00D366E6"/>
    <w:rsid w:val="00D3750A"/>
    <w:rsid w:val="00D4060C"/>
    <w:rsid w:val="00D40A67"/>
    <w:rsid w:val="00D40D1B"/>
    <w:rsid w:val="00D4101C"/>
    <w:rsid w:val="00D4140D"/>
    <w:rsid w:val="00D41AAC"/>
    <w:rsid w:val="00D42F0F"/>
    <w:rsid w:val="00D433AE"/>
    <w:rsid w:val="00D4340C"/>
    <w:rsid w:val="00D4397C"/>
    <w:rsid w:val="00D4460B"/>
    <w:rsid w:val="00D4573E"/>
    <w:rsid w:val="00D46CF3"/>
    <w:rsid w:val="00D46F1F"/>
    <w:rsid w:val="00D473A4"/>
    <w:rsid w:val="00D506F1"/>
    <w:rsid w:val="00D50805"/>
    <w:rsid w:val="00D50C41"/>
    <w:rsid w:val="00D513F7"/>
    <w:rsid w:val="00D516CB"/>
    <w:rsid w:val="00D5230D"/>
    <w:rsid w:val="00D526EE"/>
    <w:rsid w:val="00D52BAE"/>
    <w:rsid w:val="00D52FF1"/>
    <w:rsid w:val="00D5309F"/>
    <w:rsid w:val="00D53147"/>
    <w:rsid w:val="00D542F4"/>
    <w:rsid w:val="00D54538"/>
    <w:rsid w:val="00D54B9D"/>
    <w:rsid w:val="00D552E7"/>
    <w:rsid w:val="00D5561B"/>
    <w:rsid w:val="00D559A5"/>
    <w:rsid w:val="00D55EAB"/>
    <w:rsid w:val="00D5657E"/>
    <w:rsid w:val="00D5683B"/>
    <w:rsid w:val="00D56B75"/>
    <w:rsid w:val="00D56E12"/>
    <w:rsid w:val="00D56E96"/>
    <w:rsid w:val="00D5742B"/>
    <w:rsid w:val="00D576DF"/>
    <w:rsid w:val="00D579DA"/>
    <w:rsid w:val="00D60B30"/>
    <w:rsid w:val="00D60D88"/>
    <w:rsid w:val="00D60E41"/>
    <w:rsid w:val="00D6173A"/>
    <w:rsid w:val="00D61D6F"/>
    <w:rsid w:val="00D622E9"/>
    <w:rsid w:val="00D623AB"/>
    <w:rsid w:val="00D62A7A"/>
    <w:rsid w:val="00D62F7D"/>
    <w:rsid w:val="00D62FF6"/>
    <w:rsid w:val="00D6669D"/>
    <w:rsid w:val="00D674CE"/>
    <w:rsid w:val="00D6778E"/>
    <w:rsid w:val="00D6786F"/>
    <w:rsid w:val="00D67F63"/>
    <w:rsid w:val="00D70945"/>
    <w:rsid w:val="00D70956"/>
    <w:rsid w:val="00D70F89"/>
    <w:rsid w:val="00D71C7F"/>
    <w:rsid w:val="00D723B5"/>
    <w:rsid w:val="00D725B6"/>
    <w:rsid w:val="00D72A5D"/>
    <w:rsid w:val="00D72AF2"/>
    <w:rsid w:val="00D734B1"/>
    <w:rsid w:val="00D736FD"/>
    <w:rsid w:val="00D7379A"/>
    <w:rsid w:val="00D73B8C"/>
    <w:rsid w:val="00D73FF0"/>
    <w:rsid w:val="00D742C8"/>
    <w:rsid w:val="00D74626"/>
    <w:rsid w:val="00D74A39"/>
    <w:rsid w:val="00D756AE"/>
    <w:rsid w:val="00D75CD5"/>
    <w:rsid w:val="00D763EE"/>
    <w:rsid w:val="00D76A1F"/>
    <w:rsid w:val="00D76FC2"/>
    <w:rsid w:val="00D77554"/>
    <w:rsid w:val="00D77997"/>
    <w:rsid w:val="00D77B87"/>
    <w:rsid w:val="00D77DE8"/>
    <w:rsid w:val="00D80677"/>
    <w:rsid w:val="00D80ECB"/>
    <w:rsid w:val="00D81721"/>
    <w:rsid w:val="00D82126"/>
    <w:rsid w:val="00D82538"/>
    <w:rsid w:val="00D82766"/>
    <w:rsid w:val="00D82913"/>
    <w:rsid w:val="00D8308A"/>
    <w:rsid w:val="00D83E65"/>
    <w:rsid w:val="00D84C7F"/>
    <w:rsid w:val="00D8559F"/>
    <w:rsid w:val="00D859AD"/>
    <w:rsid w:val="00D85D5E"/>
    <w:rsid w:val="00D862C5"/>
    <w:rsid w:val="00D863C5"/>
    <w:rsid w:val="00D87458"/>
    <w:rsid w:val="00D87522"/>
    <w:rsid w:val="00D87ED7"/>
    <w:rsid w:val="00D9004C"/>
    <w:rsid w:val="00D900B6"/>
    <w:rsid w:val="00D9043C"/>
    <w:rsid w:val="00D90CD6"/>
    <w:rsid w:val="00D91076"/>
    <w:rsid w:val="00D912A5"/>
    <w:rsid w:val="00D9240B"/>
    <w:rsid w:val="00D92BBF"/>
    <w:rsid w:val="00D92F12"/>
    <w:rsid w:val="00D939BE"/>
    <w:rsid w:val="00D93DBC"/>
    <w:rsid w:val="00D93E12"/>
    <w:rsid w:val="00D93EAC"/>
    <w:rsid w:val="00D94152"/>
    <w:rsid w:val="00D96141"/>
    <w:rsid w:val="00D96719"/>
    <w:rsid w:val="00D96805"/>
    <w:rsid w:val="00D96F8B"/>
    <w:rsid w:val="00D971D4"/>
    <w:rsid w:val="00D973A5"/>
    <w:rsid w:val="00D975A4"/>
    <w:rsid w:val="00D9793F"/>
    <w:rsid w:val="00D97D82"/>
    <w:rsid w:val="00DA060E"/>
    <w:rsid w:val="00DA0B76"/>
    <w:rsid w:val="00DA1138"/>
    <w:rsid w:val="00DA11CB"/>
    <w:rsid w:val="00DA180B"/>
    <w:rsid w:val="00DA18A1"/>
    <w:rsid w:val="00DA1977"/>
    <w:rsid w:val="00DA1C73"/>
    <w:rsid w:val="00DA1E97"/>
    <w:rsid w:val="00DA1FB6"/>
    <w:rsid w:val="00DA22FC"/>
    <w:rsid w:val="00DA239B"/>
    <w:rsid w:val="00DA2520"/>
    <w:rsid w:val="00DA2538"/>
    <w:rsid w:val="00DA25CB"/>
    <w:rsid w:val="00DA28A1"/>
    <w:rsid w:val="00DA2BDC"/>
    <w:rsid w:val="00DA43D1"/>
    <w:rsid w:val="00DA49BC"/>
    <w:rsid w:val="00DA4C0C"/>
    <w:rsid w:val="00DA4CF4"/>
    <w:rsid w:val="00DA55C1"/>
    <w:rsid w:val="00DA55FF"/>
    <w:rsid w:val="00DA5C7E"/>
    <w:rsid w:val="00DA713E"/>
    <w:rsid w:val="00DA76FA"/>
    <w:rsid w:val="00DB0646"/>
    <w:rsid w:val="00DB0739"/>
    <w:rsid w:val="00DB1257"/>
    <w:rsid w:val="00DB1A16"/>
    <w:rsid w:val="00DB1B0B"/>
    <w:rsid w:val="00DB1C1E"/>
    <w:rsid w:val="00DB1C8F"/>
    <w:rsid w:val="00DB1DE8"/>
    <w:rsid w:val="00DB22E4"/>
    <w:rsid w:val="00DB35B5"/>
    <w:rsid w:val="00DB3C99"/>
    <w:rsid w:val="00DB4119"/>
    <w:rsid w:val="00DB464C"/>
    <w:rsid w:val="00DB480E"/>
    <w:rsid w:val="00DB4F97"/>
    <w:rsid w:val="00DB59CC"/>
    <w:rsid w:val="00DB6302"/>
    <w:rsid w:val="00DB63C6"/>
    <w:rsid w:val="00DB63E7"/>
    <w:rsid w:val="00DB6622"/>
    <w:rsid w:val="00DB6FD0"/>
    <w:rsid w:val="00DB7416"/>
    <w:rsid w:val="00DB7437"/>
    <w:rsid w:val="00DB7FA2"/>
    <w:rsid w:val="00DC08AD"/>
    <w:rsid w:val="00DC0A0D"/>
    <w:rsid w:val="00DC181C"/>
    <w:rsid w:val="00DC1D5C"/>
    <w:rsid w:val="00DC229E"/>
    <w:rsid w:val="00DC242C"/>
    <w:rsid w:val="00DC2556"/>
    <w:rsid w:val="00DC2648"/>
    <w:rsid w:val="00DC2749"/>
    <w:rsid w:val="00DC356C"/>
    <w:rsid w:val="00DC425F"/>
    <w:rsid w:val="00DC4541"/>
    <w:rsid w:val="00DC47AB"/>
    <w:rsid w:val="00DC4D69"/>
    <w:rsid w:val="00DC552D"/>
    <w:rsid w:val="00DC56C3"/>
    <w:rsid w:val="00DC5C08"/>
    <w:rsid w:val="00DC5C45"/>
    <w:rsid w:val="00DC63C5"/>
    <w:rsid w:val="00DC6671"/>
    <w:rsid w:val="00DC7C11"/>
    <w:rsid w:val="00DD0265"/>
    <w:rsid w:val="00DD096C"/>
    <w:rsid w:val="00DD0DDA"/>
    <w:rsid w:val="00DD1A34"/>
    <w:rsid w:val="00DD22E7"/>
    <w:rsid w:val="00DD2F56"/>
    <w:rsid w:val="00DD2FC7"/>
    <w:rsid w:val="00DD3363"/>
    <w:rsid w:val="00DD3978"/>
    <w:rsid w:val="00DD3C7A"/>
    <w:rsid w:val="00DD473A"/>
    <w:rsid w:val="00DD4BB5"/>
    <w:rsid w:val="00DD4F16"/>
    <w:rsid w:val="00DD57ED"/>
    <w:rsid w:val="00DD5D69"/>
    <w:rsid w:val="00DD611B"/>
    <w:rsid w:val="00DD6741"/>
    <w:rsid w:val="00DD675D"/>
    <w:rsid w:val="00DD6B44"/>
    <w:rsid w:val="00DD75B8"/>
    <w:rsid w:val="00DD776D"/>
    <w:rsid w:val="00DD77DD"/>
    <w:rsid w:val="00DE0142"/>
    <w:rsid w:val="00DE0AAC"/>
    <w:rsid w:val="00DE0D03"/>
    <w:rsid w:val="00DE10FC"/>
    <w:rsid w:val="00DE1EDD"/>
    <w:rsid w:val="00DE2949"/>
    <w:rsid w:val="00DE2DAB"/>
    <w:rsid w:val="00DE4840"/>
    <w:rsid w:val="00DE48B7"/>
    <w:rsid w:val="00DE4D5E"/>
    <w:rsid w:val="00DE5193"/>
    <w:rsid w:val="00DE563C"/>
    <w:rsid w:val="00DE5A5E"/>
    <w:rsid w:val="00DE5E3D"/>
    <w:rsid w:val="00DE6491"/>
    <w:rsid w:val="00DE6DFB"/>
    <w:rsid w:val="00DE73D7"/>
    <w:rsid w:val="00DE7426"/>
    <w:rsid w:val="00DE75DF"/>
    <w:rsid w:val="00DE7D15"/>
    <w:rsid w:val="00DF0B3E"/>
    <w:rsid w:val="00DF1F3F"/>
    <w:rsid w:val="00DF20EC"/>
    <w:rsid w:val="00DF27A2"/>
    <w:rsid w:val="00DF339D"/>
    <w:rsid w:val="00DF37BE"/>
    <w:rsid w:val="00DF37C8"/>
    <w:rsid w:val="00DF3AAE"/>
    <w:rsid w:val="00DF3AE9"/>
    <w:rsid w:val="00DF3FC9"/>
    <w:rsid w:val="00DF4134"/>
    <w:rsid w:val="00DF4187"/>
    <w:rsid w:val="00DF4B2C"/>
    <w:rsid w:val="00DF4D78"/>
    <w:rsid w:val="00DF5303"/>
    <w:rsid w:val="00DF56C7"/>
    <w:rsid w:val="00DF5718"/>
    <w:rsid w:val="00DF65F3"/>
    <w:rsid w:val="00DF6EEC"/>
    <w:rsid w:val="00DF72C9"/>
    <w:rsid w:val="00DF76A6"/>
    <w:rsid w:val="00DF7F40"/>
    <w:rsid w:val="00E0017B"/>
    <w:rsid w:val="00E011A5"/>
    <w:rsid w:val="00E01CEC"/>
    <w:rsid w:val="00E01E71"/>
    <w:rsid w:val="00E02829"/>
    <w:rsid w:val="00E028E0"/>
    <w:rsid w:val="00E02B86"/>
    <w:rsid w:val="00E041F3"/>
    <w:rsid w:val="00E047B4"/>
    <w:rsid w:val="00E048E9"/>
    <w:rsid w:val="00E04A33"/>
    <w:rsid w:val="00E0536B"/>
    <w:rsid w:val="00E059AB"/>
    <w:rsid w:val="00E05E59"/>
    <w:rsid w:val="00E0641A"/>
    <w:rsid w:val="00E06685"/>
    <w:rsid w:val="00E068C4"/>
    <w:rsid w:val="00E06D05"/>
    <w:rsid w:val="00E07144"/>
    <w:rsid w:val="00E073C9"/>
    <w:rsid w:val="00E07560"/>
    <w:rsid w:val="00E07D1B"/>
    <w:rsid w:val="00E07E36"/>
    <w:rsid w:val="00E07F99"/>
    <w:rsid w:val="00E10144"/>
    <w:rsid w:val="00E10C71"/>
    <w:rsid w:val="00E10EB0"/>
    <w:rsid w:val="00E1133F"/>
    <w:rsid w:val="00E11C77"/>
    <w:rsid w:val="00E124EC"/>
    <w:rsid w:val="00E12600"/>
    <w:rsid w:val="00E12812"/>
    <w:rsid w:val="00E1344D"/>
    <w:rsid w:val="00E13F66"/>
    <w:rsid w:val="00E14B5D"/>
    <w:rsid w:val="00E14CC9"/>
    <w:rsid w:val="00E155A7"/>
    <w:rsid w:val="00E15F51"/>
    <w:rsid w:val="00E1743E"/>
    <w:rsid w:val="00E17525"/>
    <w:rsid w:val="00E2003E"/>
    <w:rsid w:val="00E200A4"/>
    <w:rsid w:val="00E2053F"/>
    <w:rsid w:val="00E212EE"/>
    <w:rsid w:val="00E21320"/>
    <w:rsid w:val="00E224D9"/>
    <w:rsid w:val="00E227D0"/>
    <w:rsid w:val="00E22944"/>
    <w:rsid w:val="00E23185"/>
    <w:rsid w:val="00E232D0"/>
    <w:rsid w:val="00E23341"/>
    <w:rsid w:val="00E2340D"/>
    <w:rsid w:val="00E23877"/>
    <w:rsid w:val="00E25521"/>
    <w:rsid w:val="00E2597D"/>
    <w:rsid w:val="00E25BEC"/>
    <w:rsid w:val="00E25CEE"/>
    <w:rsid w:val="00E26F82"/>
    <w:rsid w:val="00E27033"/>
    <w:rsid w:val="00E274D3"/>
    <w:rsid w:val="00E274EB"/>
    <w:rsid w:val="00E2750A"/>
    <w:rsid w:val="00E27574"/>
    <w:rsid w:val="00E27C57"/>
    <w:rsid w:val="00E27F02"/>
    <w:rsid w:val="00E30134"/>
    <w:rsid w:val="00E30235"/>
    <w:rsid w:val="00E30EAD"/>
    <w:rsid w:val="00E3139E"/>
    <w:rsid w:val="00E31CBC"/>
    <w:rsid w:val="00E31F32"/>
    <w:rsid w:val="00E32979"/>
    <w:rsid w:val="00E33D61"/>
    <w:rsid w:val="00E33E33"/>
    <w:rsid w:val="00E34369"/>
    <w:rsid w:val="00E3453F"/>
    <w:rsid w:val="00E34A95"/>
    <w:rsid w:val="00E34CAE"/>
    <w:rsid w:val="00E34E40"/>
    <w:rsid w:val="00E35182"/>
    <w:rsid w:val="00E351F4"/>
    <w:rsid w:val="00E35F43"/>
    <w:rsid w:val="00E3619D"/>
    <w:rsid w:val="00E36CCD"/>
    <w:rsid w:val="00E374FB"/>
    <w:rsid w:val="00E4024E"/>
    <w:rsid w:val="00E403A7"/>
    <w:rsid w:val="00E41AFA"/>
    <w:rsid w:val="00E41BC9"/>
    <w:rsid w:val="00E427DD"/>
    <w:rsid w:val="00E428BD"/>
    <w:rsid w:val="00E42908"/>
    <w:rsid w:val="00E42B98"/>
    <w:rsid w:val="00E42E4E"/>
    <w:rsid w:val="00E434A2"/>
    <w:rsid w:val="00E44A47"/>
    <w:rsid w:val="00E45084"/>
    <w:rsid w:val="00E452FF"/>
    <w:rsid w:val="00E456E7"/>
    <w:rsid w:val="00E45C01"/>
    <w:rsid w:val="00E45D18"/>
    <w:rsid w:val="00E45F6F"/>
    <w:rsid w:val="00E468DA"/>
    <w:rsid w:val="00E46C1D"/>
    <w:rsid w:val="00E4733B"/>
    <w:rsid w:val="00E50018"/>
    <w:rsid w:val="00E50607"/>
    <w:rsid w:val="00E50C1B"/>
    <w:rsid w:val="00E50CAB"/>
    <w:rsid w:val="00E50F67"/>
    <w:rsid w:val="00E51055"/>
    <w:rsid w:val="00E514E3"/>
    <w:rsid w:val="00E5167B"/>
    <w:rsid w:val="00E51900"/>
    <w:rsid w:val="00E51D2A"/>
    <w:rsid w:val="00E51ED7"/>
    <w:rsid w:val="00E52EDC"/>
    <w:rsid w:val="00E530C6"/>
    <w:rsid w:val="00E53512"/>
    <w:rsid w:val="00E536BD"/>
    <w:rsid w:val="00E53AAA"/>
    <w:rsid w:val="00E53AE9"/>
    <w:rsid w:val="00E53DAE"/>
    <w:rsid w:val="00E54165"/>
    <w:rsid w:val="00E5455E"/>
    <w:rsid w:val="00E54B74"/>
    <w:rsid w:val="00E55731"/>
    <w:rsid w:val="00E55DC4"/>
    <w:rsid w:val="00E55F15"/>
    <w:rsid w:val="00E5640B"/>
    <w:rsid w:val="00E56843"/>
    <w:rsid w:val="00E569F4"/>
    <w:rsid w:val="00E575C8"/>
    <w:rsid w:val="00E5796C"/>
    <w:rsid w:val="00E6059A"/>
    <w:rsid w:val="00E60C13"/>
    <w:rsid w:val="00E610E5"/>
    <w:rsid w:val="00E61248"/>
    <w:rsid w:val="00E61A62"/>
    <w:rsid w:val="00E6202A"/>
    <w:rsid w:val="00E6267E"/>
    <w:rsid w:val="00E6361C"/>
    <w:rsid w:val="00E6366C"/>
    <w:rsid w:val="00E63F05"/>
    <w:rsid w:val="00E6461E"/>
    <w:rsid w:val="00E64AD3"/>
    <w:rsid w:val="00E65230"/>
    <w:rsid w:val="00E661A7"/>
    <w:rsid w:val="00E663BB"/>
    <w:rsid w:val="00E66798"/>
    <w:rsid w:val="00E66A1B"/>
    <w:rsid w:val="00E66C72"/>
    <w:rsid w:val="00E675A2"/>
    <w:rsid w:val="00E678AA"/>
    <w:rsid w:val="00E70104"/>
    <w:rsid w:val="00E704F7"/>
    <w:rsid w:val="00E708FC"/>
    <w:rsid w:val="00E709CB"/>
    <w:rsid w:val="00E70CC6"/>
    <w:rsid w:val="00E70E22"/>
    <w:rsid w:val="00E70EB6"/>
    <w:rsid w:val="00E70F05"/>
    <w:rsid w:val="00E7102B"/>
    <w:rsid w:val="00E7128E"/>
    <w:rsid w:val="00E71B17"/>
    <w:rsid w:val="00E71BBD"/>
    <w:rsid w:val="00E726CA"/>
    <w:rsid w:val="00E73DA1"/>
    <w:rsid w:val="00E73EAD"/>
    <w:rsid w:val="00E742DF"/>
    <w:rsid w:val="00E745AE"/>
    <w:rsid w:val="00E748D1"/>
    <w:rsid w:val="00E75373"/>
    <w:rsid w:val="00E7543D"/>
    <w:rsid w:val="00E7568D"/>
    <w:rsid w:val="00E76862"/>
    <w:rsid w:val="00E779EC"/>
    <w:rsid w:val="00E8181F"/>
    <w:rsid w:val="00E828B9"/>
    <w:rsid w:val="00E82CCB"/>
    <w:rsid w:val="00E83557"/>
    <w:rsid w:val="00E83C9C"/>
    <w:rsid w:val="00E841DE"/>
    <w:rsid w:val="00E8441F"/>
    <w:rsid w:val="00E84828"/>
    <w:rsid w:val="00E84F0A"/>
    <w:rsid w:val="00E84F71"/>
    <w:rsid w:val="00E852AA"/>
    <w:rsid w:val="00E85B45"/>
    <w:rsid w:val="00E860D7"/>
    <w:rsid w:val="00E865E5"/>
    <w:rsid w:val="00E873A2"/>
    <w:rsid w:val="00E87876"/>
    <w:rsid w:val="00E87FA7"/>
    <w:rsid w:val="00E9086B"/>
    <w:rsid w:val="00E90D90"/>
    <w:rsid w:val="00E90F42"/>
    <w:rsid w:val="00E9137B"/>
    <w:rsid w:val="00E91625"/>
    <w:rsid w:val="00E918B8"/>
    <w:rsid w:val="00E9228B"/>
    <w:rsid w:val="00E92373"/>
    <w:rsid w:val="00E92A48"/>
    <w:rsid w:val="00E92DB5"/>
    <w:rsid w:val="00E9313B"/>
    <w:rsid w:val="00E934FE"/>
    <w:rsid w:val="00E9371B"/>
    <w:rsid w:val="00E937A3"/>
    <w:rsid w:val="00E9416B"/>
    <w:rsid w:val="00E94416"/>
    <w:rsid w:val="00E94478"/>
    <w:rsid w:val="00E94BDF"/>
    <w:rsid w:val="00E94DA7"/>
    <w:rsid w:val="00E94FD9"/>
    <w:rsid w:val="00E955C1"/>
    <w:rsid w:val="00E957DA"/>
    <w:rsid w:val="00E9596F"/>
    <w:rsid w:val="00E95A4F"/>
    <w:rsid w:val="00E95B33"/>
    <w:rsid w:val="00E95E27"/>
    <w:rsid w:val="00E96321"/>
    <w:rsid w:val="00E96613"/>
    <w:rsid w:val="00E97512"/>
    <w:rsid w:val="00EA0F52"/>
    <w:rsid w:val="00EA1534"/>
    <w:rsid w:val="00EA16C7"/>
    <w:rsid w:val="00EA1845"/>
    <w:rsid w:val="00EA2326"/>
    <w:rsid w:val="00EA23F6"/>
    <w:rsid w:val="00EA2961"/>
    <w:rsid w:val="00EA2A23"/>
    <w:rsid w:val="00EA2DC5"/>
    <w:rsid w:val="00EA2E37"/>
    <w:rsid w:val="00EA2E69"/>
    <w:rsid w:val="00EA2E6A"/>
    <w:rsid w:val="00EA2F71"/>
    <w:rsid w:val="00EA315B"/>
    <w:rsid w:val="00EA3354"/>
    <w:rsid w:val="00EA392E"/>
    <w:rsid w:val="00EA399A"/>
    <w:rsid w:val="00EA3FD2"/>
    <w:rsid w:val="00EA40C9"/>
    <w:rsid w:val="00EA4688"/>
    <w:rsid w:val="00EA559B"/>
    <w:rsid w:val="00EA5BC0"/>
    <w:rsid w:val="00EA6714"/>
    <w:rsid w:val="00EA7A12"/>
    <w:rsid w:val="00EA7EAE"/>
    <w:rsid w:val="00EA7EF4"/>
    <w:rsid w:val="00EB05CF"/>
    <w:rsid w:val="00EB06F9"/>
    <w:rsid w:val="00EB0C97"/>
    <w:rsid w:val="00EB1AB2"/>
    <w:rsid w:val="00EB2357"/>
    <w:rsid w:val="00EB2BD0"/>
    <w:rsid w:val="00EB3076"/>
    <w:rsid w:val="00EB4B0C"/>
    <w:rsid w:val="00EB555F"/>
    <w:rsid w:val="00EB5683"/>
    <w:rsid w:val="00EB5CF4"/>
    <w:rsid w:val="00EB5EC1"/>
    <w:rsid w:val="00EB72D1"/>
    <w:rsid w:val="00EB7366"/>
    <w:rsid w:val="00EB79DA"/>
    <w:rsid w:val="00EB7D86"/>
    <w:rsid w:val="00EB7E3F"/>
    <w:rsid w:val="00EC026F"/>
    <w:rsid w:val="00EC0380"/>
    <w:rsid w:val="00EC05DF"/>
    <w:rsid w:val="00EC09EA"/>
    <w:rsid w:val="00EC0D77"/>
    <w:rsid w:val="00EC1367"/>
    <w:rsid w:val="00EC1C40"/>
    <w:rsid w:val="00EC252D"/>
    <w:rsid w:val="00EC25BB"/>
    <w:rsid w:val="00EC2987"/>
    <w:rsid w:val="00EC2C9A"/>
    <w:rsid w:val="00EC2CC1"/>
    <w:rsid w:val="00EC3983"/>
    <w:rsid w:val="00EC3A4C"/>
    <w:rsid w:val="00EC4253"/>
    <w:rsid w:val="00EC47C0"/>
    <w:rsid w:val="00EC4CFE"/>
    <w:rsid w:val="00EC521B"/>
    <w:rsid w:val="00EC548B"/>
    <w:rsid w:val="00EC557A"/>
    <w:rsid w:val="00EC5643"/>
    <w:rsid w:val="00EC65E8"/>
    <w:rsid w:val="00EC661B"/>
    <w:rsid w:val="00EC6D63"/>
    <w:rsid w:val="00EC6DDB"/>
    <w:rsid w:val="00EC705C"/>
    <w:rsid w:val="00EC7179"/>
    <w:rsid w:val="00ED02EB"/>
    <w:rsid w:val="00ED035F"/>
    <w:rsid w:val="00ED063A"/>
    <w:rsid w:val="00ED1273"/>
    <w:rsid w:val="00ED1546"/>
    <w:rsid w:val="00ED1D34"/>
    <w:rsid w:val="00ED1E05"/>
    <w:rsid w:val="00ED2F9A"/>
    <w:rsid w:val="00ED3002"/>
    <w:rsid w:val="00ED305C"/>
    <w:rsid w:val="00ED307B"/>
    <w:rsid w:val="00ED3CF4"/>
    <w:rsid w:val="00ED3E55"/>
    <w:rsid w:val="00ED4695"/>
    <w:rsid w:val="00ED4736"/>
    <w:rsid w:val="00ED47E2"/>
    <w:rsid w:val="00ED4B89"/>
    <w:rsid w:val="00ED4F71"/>
    <w:rsid w:val="00ED593D"/>
    <w:rsid w:val="00ED5B67"/>
    <w:rsid w:val="00ED64B7"/>
    <w:rsid w:val="00ED64E9"/>
    <w:rsid w:val="00ED659A"/>
    <w:rsid w:val="00ED6B1C"/>
    <w:rsid w:val="00ED6CEF"/>
    <w:rsid w:val="00ED7396"/>
    <w:rsid w:val="00ED7482"/>
    <w:rsid w:val="00ED74A8"/>
    <w:rsid w:val="00ED750E"/>
    <w:rsid w:val="00EE0749"/>
    <w:rsid w:val="00EE075F"/>
    <w:rsid w:val="00EE0A82"/>
    <w:rsid w:val="00EE0E91"/>
    <w:rsid w:val="00EE0F99"/>
    <w:rsid w:val="00EE14B7"/>
    <w:rsid w:val="00EE1982"/>
    <w:rsid w:val="00EE1F11"/>
    <w:rsid w:val="00EE27E2"/>
    <w:rsid w:val="00EE2893"/>
    <w:rsid w:val="00EE2917"/>
    <w:rsid w:val="00EE29D9"/>
    <w:rsid w:val="00EE2A9D"/>
    <w:rsid w:val="00EE2E29"/>
    <w:rsid w:val="00EE2FA1"/>
    <w:rsid w:val="00EE36DD"/>
    <w:rsid w:val="00EE395C"/>
    <w:rsid w:val="00EE3C28"/>
    <w:rsid w:val="00EE3CFB"/>
    <w:rsid w:val="00EE3D72"/>
    <w:rsid w:val="00EE4BB2"/>
    <w:rsid w:val="00EE502F"/>
    <w:rsid w:val="00EE5111"/>
    <w:rsid w:val="00EE5850"/>
    <w:rsid w:val="00EE59D1"/>
    <w:rsid w:val="00EE64A6"/>
    <w:rsid w:val="00EE66DD"/>
    <w:rsid w:val="00EE68DF"/>
    <w:rsid w:val="00EE6B4B"/>
    <w:rsid w:val="00EE6C81"/>
    <w:rsid w:val="00EE6D6A"/>
    <w:rsid w:val="00EE739F"/>
    <w:rsid w:val="00EE76C5"/>
    <w:rsid w:val="00EF06F9"/>
    <w:rsid w:val="00EF12DA"/>
    <w:rsid w:val="00EF148C"/>
    <w:rsid w:val="00EF1749"/>
    <w:rsid w:val="00EF1814"/>
    <w:rsid w:val="00EF1851"/>
    <w:rsid w:val="00EF1C2F"/>
    <w:rsid w:val="00EF1E45"/>
    <w:rsid w:val="00EF3EA0"/>
    <w:rsid w:val="00EF4379"/>
    <w:rsid w:val="00EF4447"/>
    <w:rsid w:val="00EF4BAC"/>
    <w:rsid w:val="00EF50E0"/>
    <w:rsid w:val="00EF5A83"/>
    <w:rsid w:val="00EF5D13"/>
    <w:rsid w:val="00EF5F15"/>
    <w:rsid w:val="00EF63D6"/>
    <w:rsid w:val="00EF67B3"/>
    <w:rsid w:val="00EF6A1F"/>
    <w:rsid w:val="00EF6D07"/>
    <w:rsid w:val="00EF6D1A"/>
    <w:rsid w:val="00EF724D"/>
    <w:rsid w:val="00EF769B"/>
    <w:rsid w:val="00EF7DA1"/>
    <w:rsid w:val="00F0059A"/>
    <w:rsid w:val="00F0059E"/>
    <w:rsid w:val="00F0082F"/>
    <w:rsid w:val="00F0124E"/>
    <w:rsid w:val="00F0222B"/>
    <w:rsid w:val="00F02961"/>
    <w:rsid w:val="00F02DB5"/>
    <w:rsid w:val="00F031CD"/>
    <w:rsid w:val="00F03F3B"/>
    <w:rsid w:val="00F04692"/>
    <w:rsid w:val="00F04A7A"/>
    <w:rsid w:val="00F04DFE"/>
    <w:rsid w:val="00F04E6F"/>
    <w:rsid w:val="00F04FF8"/>
    <w:rsid w:val="00F05426"/>
    <w:rsid w:val="00F0637B"/>
    <w:rsid w:val="00F06C11"/>
    <w:rsid w:val="00F0748C"/>
    <w:rsid w:val="00F077CC"/>
    <w:rsid w:val="00F10061"/>
    <w:rsid w:val="00F1021B"/>
    <w:rsid w:val="00F10484"/>
    <w:rsid w:val="00F10851"/>
    <w:rsid w:val="00F10AD1"/>
    <w:rsid w:val="00F11D73"/>
    <w:rsid w:val="00F12719"/>
    <w:rsid w:val="00F129D8"/>
    <w:rsid w:val="00F12C2F"/>
    <w:rsid w:val="00F13285"/>
    <w:rsid w:val="00F1329F"/>
    <w:rsid w:val="00F13360"/>
    <w:rsid w:val="00F13E83"/>
    <w:rsid w:val="00F13F02"/>
    <w:rsid w:val="00F145EA"/>
    <w:rsid w:val="00F15099"/>
    <w:rsid w:val="00F156CE"/>
    <w:rsid w:val="00F1652B"/>
    <w:rsid w:val="00F16889"/>
    <w:rsid w:val="00F16DA1"/>
    <w:rsid w:val="00F16FD2"/>
    <w:rsid w:val="00F17556"/>
    <w:rsid w:val="00F1760D"/>
    <w:rsid w:val="00F17D43"/>
    <w:rsid w:val="00F20017"/>
    <w:rsid w:val="00F2006A"/>
    <w:rsid w:val="00F205E8"/>
    <w:rsid w:val="00F20AE1"/>
    <w:rsid w:val="00F211F6"/>
    <w:rsid w:val="00F2167A"/>
    <w:rsid w:val="00F21918"/>
    <w:rsid w:val="00F22553"/>
    <w:rsid w:val="00F236B3"/>
    <w:rsid w:val="00F23818"/>
    <w:rsid w:val="00F23E3C"/>
    <w:rsid w:val="00F23F79"/>
    <w:rsid w:val="00F2402C"/>
    <w:rsid w:val="00F2404B"/>
    <w:rsid w:val="00F24D0F"/>
    <w:rsid w:val="00F24EF8"/>
    <w:rsid w:val="00F2569D"/>
    <w:rsid w:val="00F26129"/>
    <w:rsid w:val="00F26190"/>
    <w:rsid w:val="00F261D7"/>
    <w:rsid w:val="00F26D47"/>
    <w:rsid w:val="00F26EE6"/>
    <w:rsid w:val="00F279F0"/>
    <w:rsid w:val="00F27C51"/>
    <w:rsid w:val="00F27FBE"/>
    <w:rsid w:val="00F30840"/>
    <w:rsid w:val="00F30C33"/>
    <w:rsid w:val="00F31249"/>
    <w:rsid w:val="00F31359"/>
    <w:rsid w:val="00F3141D"/>
    <w:rsid w:val="00F31618"/>
    <w:rsid w:val="00F31EEE"/>
    <w:rsid w:val="00F32088"/>
    <w:rsid w:val="00F32135"/>
    <w:rsid w:val="00F3240D"/>
    <w:rsid w:val="00F33084"/>
    <w:rsid w:val="00F33180"/>
    <w:rsid w:val="00F33362"/>
    <w:rsid w:val="00F33B7A"/>
    <w:rsid w:val="00F33EC4"/>
    <w:rsid w:val="00F35419"/>
    <w:rsid w:val="00F35654"/>
    <w:rsid w:val="00F35B6D"/>
    <w:rsid w:val="00F35E7C"/>
    <w:rsid w:val="00F369B4"/>
    <w:rsid w:val="00F369E2"/>
    <w:rsid w:val="00F36A32"/>
    <w:rsid w:val="00F36B8C"/>
    <w:rsid w:val="00F36E43"/>
    <w:rsid w:val="00F373E0"/>
    <w:rsid w:val="00F37FED"/>
    <w:rsid w:val="00F406D2"/>
    <w:rsid w:val="00F40926"/>
    <w:rsid w:val="00F4156C"/>
    <w:rsid w:val="00F41758"/>
    <w:rsid w:val="00F42217"/>
    <w:rsid w:val="00F42454"/>
    <w:rsid w:val="00F424BC"/>
    <w:rsid w:val="00F43046"/>
    <w:rsid w:val="00F44CB3"/>
    <w:rsid w:val="00F454C7"/>
    <w:rsid w:val="00F45AB5"/>
    <w:rsid w:val="00F45C93"/>
    <w:rsid w:val="00F45F19"/>
    <w:rsid w:val="00F46862"/>
    <w:rsid w:val="00F46D68"/>
    <w:rsid w:val="00F472DA"/>
    <w:rsid w:val="00F4732B"/>
    <w:rsid w:val="00F475BF"/>
    <w:rsid w:val="00F478B6"/>
    <w:rsid w:val="00F47E96"/>
    <w:rsid w:val="00F50CF6"/>
    <w:rsid w:val="00F50DDE"/>
    <w:rsid w:val="00F51256"/>
    <w:rsid w:val="00F51B91"/>
    <w:rsid w:val="00F52E69"/>
    <w:rsid w:val="00F5369E"/>
    <w:rsid w:val="00F536F1"/>
    <w:rsid w:val="00F53D97"/>
    <w:rsid w:val="00F54107"/>
    <w:rsid w:val="00F543C3"/>
    <w:rsid w:val="00F5445C"/>
    <w:rsid w:val="00F54756"/>
    <w:rsid w:val="00F5487B"/>
    <w:rsid w:val="00F54EE8"/>
    <w:rsid w:val="00F55E1E"/>
    <w:rsid w:val="00F5634C"/>
    <w:rsid w:val="00F563C4"/>
    <w:rsid w:val="00F565B3"/>
    <w:rsid w:val="00F56AC6"/>
    <w:rsid w:val="00F56CAD"/>
    <w:rsid w:val="00F576B7"/>
    <w:rsid w:val="00F579EC"/>
    <w:rsid w:val="00F57F1A"/>
    <w:rsid w:val="00F602EF"/>
    <w:rsid w:val="00F6030F"/>
    <w:rsid w:val="00F60B3A"/>
    <w:rsid w:val="00F60CD4"/>
    <w:rsid w:val="00F6247D"/>
    <w:rsid w:val="00F62C86"/>
    <w:rsid w:val="00F62F04"/>
    <w:rsid w:val="00F630DA"/>
    <w:rsid w:val="00F6375A"/>
    <w:rsid w:val="00F63A60"/>
    <w:rsid w:val="00F64941"/>
    <w:rsid w:val="00F64A04"/>
    <w:rsid w:val="00F65256"/>
    <w:rsid w:val="00F654C5"/>
    <w:rsid w:val="00F659CF"/>
    <w:rsid w:val="00F661F2"/>
    <w:rsid w:val="00F662A8"/>
    <w:rsid w:val="00F673EC"/>
    <w:rsid w:val="00F67BC7"/>
    <w:rsid w:val="00F702DC"/>
    <w:rsid w:val="00F70356"/>
    <w:rsid w:val="00F705F9"/>
    <w:rsid w:val="00F7066C"/>
    <w:rsid w:val="00F70A48"/>
    <w:rsid w:val="00F70B6F"/>
    <w:rsid w:val="00F7157A"/>
    <w:rsid w:val="00F71DAA"/>
    <w:rsid w:val="00F725F9"/>
    <w:rsid w:val="00F731F9"/>
    <w:rsid w:val="00F75348"/>
    <w:rsid w:val="00F75837"/>
    <w:rsid w:val="00F75B3E"/>
    <w:rsid w:val="00F761B5"/>
    <w:rsid w:val="00F768E6"/>
    <w:rsid w:val="00F7690D"/>
    <w:rsid w:val="00F77839"/>
    <w:rsid w:val="00F80995"/>
    <w:rsid w:val="00F81702"/>
    <w:rsid w:val="00F817EC"/>
    <w:rsid w:val="00F81868"/>
    <w:rsid w:val="00F81975"/>
    <w:rsid w:val="00F81C36"/>
    <w:rsid w:val="00F81F94"/>
    <w:rsid w:val="00F82B9B"/>
    <w:rsid w:val="00F83611"/>
    <w:rsid w:val="00F83DB8"/>
    <w:rsid w:val="00F84178"/>
    <w:rsid w:val="00F8420B"/>
    <w:rsid w:val="00F84384"/>
    <w:rsid w:val="00F84914"/>
    <w:rsid w:val="00F84AEF"/>
    <w:rsid w:val="00F8518E"/>
    <w:rsid w:val="00F85415"/>
    <w:rsid w:val="00F860A6"/>
    <w:rsid w:val="00F867C6"/>
    <w:rsid w:val="00F86849"/>
    <w:rsid w:val="00F86C25"/>
    <w:rsid w:val="00F86CE0"/>
    <w:rsid w:val="00F86E12"/>
    <w:rsid w:val="00F87B8E"/>
    <w:rsid w:val="00F915F8"/>
    <w:rsid w:val="00F91DAA"/>
    <w:rsid w:val="00F91F20"/>
    <w:rsid w:val="00F9256E"/>
    <w:rsid w:val="00F93157"/>
    <w:rsid w:val="00F93974"/>
    <w:rsid w:val="00F94089"/>
    <w:rsid w:val="00F9490E"/>
    <w:rsid w:val="00F9499F"/>
    <w:rsid w:val="00F94D29"/>
    <w:rsid w:val="00F94EF8"/>
    <w:rsid w:val="00F952D6"/>
    <w:rsid w:val="00F95314"/>
    <w:rsid w:val="00F957F5"/>
    <w:rsid w:val="00F9581A"/>
    <w:rsid w:val="00F95B63"/>
    <w:rsid w:val="00F95B74"/>
    <w:rsid w:val="00F95D11"/>
    <w:rsid w:val="00F95E4F"/>
    <w:rsid w:val="00F95FBF"/>
    <w:rsid w:val="00F95FDB"/>
    <w:rsid w:val="00F96697"/>
    <w:rsid w:val="00F96C4B"/>
    <w:rsid w:val="00F96C78"/>
    <w:rsid w:val="00F97034"/>
    <w:rsid w:val="00FA1147"/>
    <w:rsid w:val="00FA120F"/>
    <w:rsid w:val="00FA1BCA"/>
    <w:rsid w:val="00FA251C"/>
    <w:rsid w:val="00FA294F"/>
    <w:rsid w:val="00FA2A9A"/>
    <w:rsid w:val="00FA2F9E"/>
    <w:rsid w:val="00FA4CA7"/>
    <w:rsid w:val="00FA524B"/>
    <w:rsid w:val="00FA55E6"/>
    <w:rsid w:val="00FA591F"/>
    <w:rsid w:val="00FA5B66"/>
    <w:rsid w:val="00FA5E05"/>
    <w:rsid w:val="00FA619C"/>
    <w:rsid w:val="00FA61F3"/>
    <w:rsid w:val="00FA70B5"/>
    <w:rsid w:val="00FA7125"/>
    <w:rsid w:val="00FA7452"/>
    <w:rsid w:val="00FA749E"/>
    <w:rsid w:val="00FA7B44"/>
    <w:rsid w:val="00FB0CD6"/>
    <w:rsid w:val="00FB12AA"/>
    <w:rsid w:val="00FB1D29"/>
    <w:rsid w:val="00FB221D"/>
    <w:rsid w:val="00FB2AE7"/>
    <w:rsid w:val="00FB2DD0"/>
    <w:rsid w:val="00FB2E2D"/>
    <w:rsid w:val="00FB381C"/>
    <w:rsid w:val="00FB3F24"/>
    <w:rsid w:val="00FB4B4D"/>
    <w:rsid w:val="00FB542C"/>
    <w:rsid w:val="00FB56C0"/>
    <w:rsid w:val="00FB5C60"/>
    <w:rsid w:val="00FB6446"/>
    <w:rsid w:val="00FB6C60"/>
    <w:rsid w:val="00FB7EF5"/>
    <w:rsid w:val="00FC071F"/>
    <w:rsid w:val="00FC0FC7"/>
    <w:rsid w:val="00FC188F"/>
    <w:rsid w:val="00FC1C56"/>
    <w:rsid w:val="00FC2002"/>
    <w:rsid w:val="00FC21C7"/>
    <w:rsid w:val="00FC2285"/>
    <w:rsid w:val="00FC2B40"/>
    <w:rsid w:val="00FC2F9A"/>
    <w:rsid w:val="00FC2FF8"/>
    <w:rsid w:val="00FC3201"/>
    <w:rsid w:val="00FC3C67"/>
    <w:rsid w:val="00FC4248"/>
    <w:rsid w:val="00FC429B"/>
    <w:rsid w:val="00FC45E4"/>
    <w:rsid w:val="00FC5050"/>
    <w:rsid w:val="00FC54B0"/>
    <w:rsid w:val="00FC5701"/>
    <w:rsid w:val="00FC5EA5"/>
    <w:rsid w:val="00FC6FE6"/>
    <w:rsid w:val="00FC7362"/>
    <w:rsid w:val="00FC7994"/>
    <w:rsid w:val="00FC7E68"/>
    <w:rsid w:val="00FD00D9"/>
    <w:rsid w:val="00FD0106"/>
    <w:rsid w:val="00FD04EA"/>
    <w:rsid w:val="00FD0581"/>
    <w:rsid w:val="00FD0A6A"/>
    <w:rsid w:val="00FD1093"/>
    <w:rsid w:val="00FD19FF"/>
    <w:rsid w:val="00FD306D"/>
    <w:rsid w:val="00FD344E"/>
    <w:rsid w:val="00FD3583"/>
    <w:rsid w:val="00FD3696"/>
    <w:rsid w:val="00FD45C8"/>
    <w:rsid w:val="00FD4B40"/>
    <w:rsid w:val="00FD50BA"/>
    <w:rsid w:val="00FD578B"/>
    <w:rsid w:val="00FD5B4E"/>
    <w:rsid w:val="00FD5E1E"/>
    <w:rsid w:val="00FD6BE8"/>
    <w:rsid w:val="00FD6F43"/>
    <w:rsid w:val="00FD7873"/>
    <w:rsid w:val="00FD7E79"/>
    <w:rsid w:val="00FE119F"/>
    <w:rsid w:val="00FE1369"/>
    <w:rsid w:val="00FE1CD6"/>
    <w:rsid w:val="00FE21F4"/>
    <w:rsid w:val="00FE22AC"/>
    <w:rsid w:val="00FE25A7"/>
    <w:rsid w:val="00FE4282"/>
    <w:rsid w:val="00FE4E13"/>
    <w:rsid w:val="00FE539B"/>
    <w:rsid w:val="00FE62D9"/>
    <w:rsid w:val="00FE6AB4"/>
    <w:rsid w:val="00FE7019"/>
    <w:rsid w:val="00FE7525"/>
    <w:rsid w:val="00FE7589"/>
    <w:rsid w:val="00FE7CA2"/>
    <w:rsid w:val="00FE7CB0"/>
    <w:rsid w:val="00FE7DBE"/>
    <w:rsid w:val="00FE7EE8"/>
    <w:rsid w:val="00FF019F"/>
    <w:rsid w:val="00FF0E1C"/>
    <w:rsid w:val="00FF1A11"/>
    <w:rsid w:val="00FF24AB"/>
    <w:rsid w:val="00FF35D3"/>
    <w:rsid w:val="00FF3822"/>
    <w:rsid w:val="00FF3B56"/>
    <w:rsid w:val="00FF42FB"/>
    <w:rsid w:val="00FF445D"/>
    <w:rsid w:val="00FF5FF1"/>
    <w:rsid w:val="00FF655F"/>
    <w:rsid w:val="00FF66E9"/>
    <w:rsid w:val="00FF6A88"/>
    <w:rsid w:val="00FF6B64"/>
    <w:rsid w:val="00FF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2E"/>
  </w:style>
  <w:style w:type="paragraph" w:styleId="10">
    <w:name w:val="heading 1"/>
    <w:basedOn w:val="a"/>
    <w:next w:val="a"/>
    <w:link w:val="11"/>
    <w:qFormat/>
    <w:rsid w:val="001714E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basedOn w:val="a"/>
    <w:next w:val="a"/>
    <w:link w:val="21"/>
    <w:qFormat/>
    <w:rsid w:val="001714EB"/>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C2E"/>
    <w:pPr>
      <w:spacing w:after="0" w:line="240" w:lineRule="auto"/>
    </w:pPr>
  </w:style>
  <w:style w:type="paragraph" w:styleId="a4">
    <w:name w:val="footnote text"/>
    <w:basedOn w:val="a"/>
    <w:link w:val="a5"/>
    <w:rsid w:val="001714E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714EB"/>
    <w:rPr>
      <w:rFonts w:ascii="Times New Roman" w:eastAsia="Times New Roman" w:hAnsi="Times New Roman" w:cs="Times New Roman"/>
      <w:sz w:val="20"/>
      <w:szCs w:val="20"/>
      <w:lang w:eastAsia="ru-RU"/>
    </w:rPr>
  </w:style>
  <w:style w:type="character" w:styleId="a6">
    <w:name w:val="footnote reference"/>
    <w:rsid w:val="001714EB"/>
    <w:rPr>
      <w:vertAlign w:val="superscript"/>
    </w:rPr>
  </w:style>
  <w:style w:type="paragraph" w:styleId="a7">
    <w:name w:val="annotation text"/>
    <w:basedOn w:val="a"/>
    <w:link w:val="a8"/>
    <w:rsid w:val="001714EB"/>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1714EB"/>
    <w:rPr>
      <w:rFonts w:ascii="Times New Roman" w:eastAsia="Times New Roman" w:hAnsi="Times New Roman" w:cs="Times New Roman"/>
      <w:sz w:val="20"/>
      <w:szCs w:val="20"/>
      <w:lang w:eastAsia="ru-RU"/>
    </w:rPr>
  </w:style>
  <w:style w:type="character" w:customStyle="1" w:styleId="11">
    <w:name w:val="Заголовок 1 Знак"/>
    <w:basedOn w:val="a0"/>
    <w:link w:val="10"/>
    <w:rsid w:val="001714EB"/>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rsid w:val="001714EB"/>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714EB"/>
  </w:style>
  <w:style w:type="paragraph" w:styleId="HTML">
    <w:name w:val="HTML Preformatted"/>
    <w:basedOn w:val="a"/>
    <w:link w:val="HTML0"/>
    <w:rsid w:val="001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714EB"/>
    <w:rPr>
      <w:rFonts w:ascii="Courier New" w:eastAsia="Times New Roman" w:hAnsi="Courier New" w:cs="Courier New"/>
      <w:sz w:val="20"/>
      <w:szCs w:val="20"/>
      <w:lang w:eastAsia="ru-RU"/>
    </w:rPr>
  </w:style>
  <w:style w:type="paragraph" w:styleId="a9">
    <w:name w:val="Body Text"/>
    <w:basedOn w:val="a"/>
    <w:link w:val="aa"/>
    <w:rsid w:val="001714E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714EB"/>
    <w:rPr>
      <w:rFonts w:ascii="Times New Roman" w:eastAsia="Times New Roman" w:hAnsi="Times New Roman" w:cs="Times New Roman"/>
      <w:sz w:val="24"/>
      <w:szCs w:val="24"/>
      <w:lang w:eastAsia="ru-RU"/>
    </w:rPr>
  </w:style>
  <w:style w:type="paragraph" w:styleId="ab">
    <w:name w:val="Body Text Indent"/>
    <w:basedOn w:val="a"/>
    <w:link w:val="ac"/>
    <w:rsid w:val="001714EB"/>
    <w:pPr>
      <w:spacing w:after="0" w:line="240" w:lineRule="auto"/>
      <w:ind w:left="708" w:hanging="708"/>
      <w:jc w:val="center"/>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714EB"/>
    <w:rPr>
      <w:rFonts w:ascii="Times New Roman" w:eastAsia="Times New Roman" w:hAnsi="Times New Roman" w:cs="Times New Roman"/>
      <w:sz w:val="24"/>
      <w:szCs w:val="24"/>
      <w:lang w:eastAsia="ru-RU"/>
    </w:rPr>
  </w:style>
  <w:style w:type="paragraph" w:styleId="22">
    <w:name w:val="Body Text 2"/>
    <w:basedOn w:val="a"/>
    <w:link w:val="23"/>
    <w:rsid w:val="001714E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714EB"/>
    <w:rPr>
      <w:rFonts w:ascii="Times New Roman" w:eastAsia="Times New Roman" w:hAnsi="Times New Roman" w:cs="Times New Roman"/>
      <w:sz w:val="24"/>
      <w:szCs w:val="24"/>
      <w:lang w:eastAsia="ru-RU"/>
    </w:rPr>
  </w:style>
  <w:style w:type="paragraph" w:customStyle="1" w:styleId="13">
    <w:name w:val="Обычный1"/>
    <w:basedOn w:val="a"/>
    <w:rsid w:val="001714EB"/>
    <w:pPr>
      <w:spacing w:after="0" w:line="240" w:lineRule="auto"/>
    </w:pPr>
    <w:rPr>
      <w:rFonts w:ascii="Times New Roman" w:eastAsia="Times New Roman" w:hAnsi="Times New Roman" w:cs="Times New Roman"/>
      <w:sz w:val="24"/>
      <w:szCs w:val="20"/>
      <w:lang w:eastAsia="ru-RU"/>
    </w:rPr>
  </w:style>
  <w:style w:type="paragraph" w:customStyle="1" w:styleId="DefaultParagraphFontParaCharChar">
    <w:name w:val="Default Paragraph Font Para Char Char Знак"/>
    <w:basedOn w:val="a"/>
    <w:rsid w:val="001714EB"/>
    <w:pPr>
      <w:spacing w:after="160" w:line="240" w:lineRule="exact"/>
    </w:pPr>
    <w:rPr>
      <w:rFonts w:ascii="Verdana" w:eastAsia="Times New Roman" w:hAnsi="Verdana" w:cs="Verdana"/>
      <w:sz w:val="20"/>
      <w:szCs w:val="20"/>
      <w:lang w:val="en-US"/>
    </w:rPr>
  </w:style>
  <w:style w:type="character" w:styleId="ad">
    <w:name w:val="annotation reference"/>
    <w:semiHidden/>
    <w:rsid w:val="001714EB"/>
    <w:rPr>
      <w:sz w:val="16"/>
      <w:szCs w:val="16"/>
    </w:rPr>
  </w:style>
  <w:style w:type="table" w:styleId="ae">
    <w:name w:val="Table Grid"/>
    <w:basedOn w:val="a1"/>
    <w:rsid w:val="001714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714EB"/>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rsid w:val="001714EB"/>
    <w:rPr>
      <w:rFonts w:ascii="Tahoma" w:eastAsia="Times New Roman" w:hAnsi="Tahoma" w:cs="Times New Roman"/>
      <w:sz w:val="16"/>
      <w:szCs w:val="16"/>
      <w:lang w:val="x-none" w:eastAsia="x-none"/>
    </w:rPr>
  </w:style>
  <w:style w:type="paragraph" w:customStyle="1" w:styleId="af1">
    <w:name w:val="Таблицы (моноширинный)"/>
    <w:basedOn w:val="a"/>
    <w:next w:val="a"/>
    <w:rsid w:val="001714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171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
    <w:rsid w:val="001714EB"/>
    <w:pPr>
      <w:keepNext/>
      <w:suppressAutoHyphens/>
      <w:spacing w:after="120" w:line="240" w:lineRule="atLeast"/>
    </w:pPr>
    <w:rPr>
      <w:rFonts w:ascii="Arial" w:eastAsia="Times New Roman" w:hAnsi="Arial" w:cs="Arial"/>
      <w:spacing w:val="-5"/>
      <w:sz w:val="28"/>
      <w:szCs w:val="28"/>
    </w:rPr>
  </w:style>
  <w:style w:type="paragraph" w:styleId="af2">
    <w:name w:val="Normal (Web)"/>
    <w:basedOn w:val="a"/>
    <w:uiPriority w:val="99"/>
    <w:unhideWhenUsed/>
    <w:rsid w:val="00171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714EB"/>
    <w:pPr>
      <w:widowControl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1714EB"/>
  </w:style>
  <w:style w:type="paragraph" w:styleId="af3">
    <w:name w:val="header"/>
    <w:basedOn w:val="a"/>
    <w:link w:val="af4"/>
    <w:uiPriority w:val="99"/>
    <w:rsid w:val="001714E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714EB"/>
    <w:rPr>
      <w:rFonts w:ascii="Times New Roman" w:eastAsia="Times New Roman" w:hAnsi="Times New Roman" w:cs="Times New Roman"/>
      <w:sz w:val="24"/>
      <w:szCs w:val="24"/>
      <w:lang w:val="x-none" w:eastAsia="x-none"/>
    </w:rPr>
  </w:style>
  <w:style w:type="paragraph" w:styleId="af5">
    <w:name w:val="footer"/>
    <w:basedOn w:val="a"/>
    <w:link w:val="af6"/>
    <w:rsid w:val="001714E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rsid w:val="001714EB"/>
    <w:rPr>
      <w:rFonts w:ascii="Times New Roman" w:eastAsia="Times New Roman" w:hAnsi="Times New Roman" w:cs="Times New Roman"/>
      <w:sz w:val="24"/>
      <w:szCs w:val="24"/>
      <w:lang w:val="x-none" w:eastAsia="x-none"/>
    </w:rPr>
  </w:style>
  <w:style w:type="table" w:customStyle="1" w:styleId="14">
    <w:name w:val="Сетка таблицы1"/>
    <w:basedOn w:val="a1"/>
    <w:next w:val="ae"/>
    <w:uiPriority w:val="59"/>
    <w:rsid w:val="001714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714EB"/>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styleId="af7">
    <w:name w:val="annotation subject"/>
    <w:basedOn w:val="a7"/>
    <w:next w:val="a7"/>
    <w:link w:val="af8"/>
    <w:rsid w:val="001714EB"/>
    <w:rPr>
      <w:b/>
      <w:bCs/>
    </w:rPr>
  </w:style>
  <w:style w:type="character" w:customStyle="1" w:styleId="af8">
    <w:name w:val="Тема примечания Знак"/>
    <w:basedOn w:val="a8"/>
    <w:link w:val="af7"/>
    <w:rsid w:val="001714EB"/>
    <w:rPr>
      <w:rFonts w:ascii="Times New Roman" w:eastAsia="Times New Roman" w:hAnsi="Times New Roman" w:cs="Times New Roman"/>
      <w:b/>
      <w:bCs/>
      <w:sz w:val="20"/>
      <w:szCs w:val="20"/>
      <w:lang w:eastAsia="ru-RU"/>
    </w:rPr>
  </w:style>
  <w:style w:type="paragraph" w:styleId="af9">
    <w:name w:val="List Paragraph"/>
    <w:basedOn w:val="a"/>
    <w:uiPriority w:val="34"/>
    <w:qFormat/>
    <w:rsid w:val="001714EB"/>
    <w:pPr>
      <w:spacing w:after="0" w:line="240" w:lineRule="auto"/>
      <w:ind w:left="720"/>
      <w:contextualSpacing/>
    </w:pPr>
    <w:rPr>
      <w:rFonts w:ascii="Times New Roman" w:eastAsia="Times New Roman" w:hAnsi="Times New Roman" w:cs="Times New Roman"/>
      <w:sz w:val="24"/>
      <w:szCs w:val="24"/>
      <w:lang w:eastAsia="ru-RU"/>
    </w:rPr>
  </w:style>
  <w:style w:type="paragraph" w:styleId="30">
    <w:name w:val="Body Text Indent 3"/>
    <w:basedOn w:val="a"/>
    <w:link w:val="31"/>
    <w:rsid w:val="001714E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1714EB"/>
    <w:rPr>
      <w:rFonts w:ascii="Times New Roman" w:eastAsia="Times New Roman" w:hAnsi="Times New Roman" w:cs="Times New Roman"/>
      <w:sz w:val="16"/>
      <w:szCs w:val="16"/>
      <w:lang w:eastAsia="ru-RU"/>
    </w:rPr>
  </w:style>
  <w:style w:type="paragraph" w:customStyle="1" w:styleId="ConsPlusNormal">
    <w:name w:val="ConsPlusNormal"/>
    <w:rsid w:val="00171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
    <w:link w:val="afb"/>
    <w:qFormat/>
    <w:rsid w:val="001714EB"/>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rsid w:val="001714EB"/>
    <w:rPr>
      <w:rFonts w:ascii="Times New Roman" w:eastAsia="Times New Roman" w:hAnsi="Times New Roman" w:cs="Times New Roman"/>
      <w:b/>
      <w:sz w:val="32"/>
      <w:szCs w:val="20"/>
      <w:lang w:eastAsia="ru-RU"/>
    </w:rPr>
  </w:style>
  <w:style w:type="paragraph" w:customStyle="1" w:styleId="1">
    <w:name w:val="1_раздел"/>
    <w:basedOn w:val="a"/>
    <w:rsid w:val="001714EB"/>
    <w:pPr>
      <w:keepNext/>
      <w:numPr>
        <w:numId w:val="19"/>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
    <w:name w:val="2_Статья"/>
    <w:basedOn w:val="a"/>
    <w:rsid w:val="001714EB"/>
    <w:pPr>
      <w:keepNext/>
      <w:numPr>
        <w:ilvl w:val="1"/>
        <w:numId w:val="19"/>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
    <w:name w:val="3_Пункт"/>
    <w:basedOn w:val="a"/>
    <w:rsid w:val="001714EB"/>
    <w:pPr>
      <w:keepNext/>
      <w:numPr>
        <w:ilvl w:val="2"/>
        <w:numId w:val="19"/>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
    <w:rsid w:val="001714EB"/>
    <w:pPr>
      <w:numPr>
        <w:ilvl w:val="3"/>
        <w:numId w:val="19"/>
      </w:numPr>
      <w:spacing w:after="120" w:line="240" w:lineRule="auto"/>
      <w:jc w:val="both"/>
    </w:pPr>
    <w:rPr>
      <w:rFonts w:ascii="Verdana" w:eastAsia="Times New Roman" w:hAnsi="Verdana" w:cs="Times New Roman"/>
      <w:sz w:val="20"/>
      <w:szCs w:val="20"/>
      <w:lang w:eastAsia="ru-RU"/>
    </w:rPr>
  </w:style>
  <w:style w:type="paragraph" w:customStyle="1" w:styleId="5">
    <w:name w:val="5_часть"/>
    <w:basedOn w:val="a"/>
    <w:rsid w:val="001714EB"/>
    <w:pPr>
      <w:numPr>
        <w:ilvl w:val="4"/>
        <w:numId w:val="19"/>
      </w:numPr>
      <w:spacing w:after="120" w:line="240" w:lineRule="auto"/>
    </w:pPr>
    <w:rPr>
      <w:rFonts w:ascii="Verdana" w:eastAsia="Times New Roman" w:hAnsi="Verdana" w:cs="Times New Roman"/>
      <w:sz w:val="20"/>
      <w:szCs w:val="20"/>
      <w:lang w:eastAsia="ru-RU"/>
    </w:rPr>
  </w:style>
  <w:style w:type="paragraph" w:customStyle="1" w:styleId="6">
    <w:name w:val="6_часть"/>
    <w:basedOn w:val="a"/>
    <w:rsid w:val="001714EB"/>
    <w:pPr>
      <w:numPr>
        <w:ilvl w:val="5"/>
        <w:numId w:val="19"/>
      </w:numPr>
      <w:spacing w:after="120" w:line="240" w:lineRule="auto"/>
    </w:pPr>
    <w:rPr>
      <w:rFonts w:ascii="Verdana" w:eastAsia="Times New Roman"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2E"/>
  </w:style>
  <w:style w:type="paragraph" w:styleId="10">
    <w:name w:val="heading 1"/>
    <w:basedOn w:val="a"/>
    <w:next w:val="a"/>
    <w:link w:val="11"/>
    <w:qFormat/>
    <w:rsid w:val="001714E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basedOn w:val="a"/>
    <w:next w:val="a"/>
    <w:link w:val="21"/>
    <w:qFormat/>
    <w:rsid w:val="001714EB"/>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C2E"/>
    <w:pPr>
      <w:spacing w:after="0" w:line="240" w:lineRule="auto"/>
    </w:pPr>
  </w:style>
  <w:style w:type="paragraph" w:styleId="a4">
    <w:name w:val="footnote text"/>
    <w:basedOn w:val="a"/>
    <w:link w:val="a5"/>
    <w:rsid w:val="001714E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714EB"/>
    <w:rPr>
      <w:rFonts w:ascii="Times New Roman" w:eastAsia="Times New Roman" w:hAnsi="Times New Roman" w:cs="Times New Roman"/>
      <w:sz w:val="20"/>
      <w:szCs w:val="20"/>
      <w:lang w:eastAsia="ru-RU"/>
    </w:rPr>
  </w:style>
  <w:style w:type="character" w:styleId="a6">
    <w:name w:val="footnote reference"/>
    <w:rsid w:val="001714EB"/>
    <w:rPr>
      <w:vertAlign w:val="superscript"/>
    </w:rPr>
  </w:style>
  <w:style w:type="paragraph" w:styleId="a7">
    <w:name w:val="annotation text"/>
    <w:basedOn w:val="a"/>
    <w:link w:val="a8"/>
    <w:rsid w:val="001714EB"/>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1714EB"/>
    <w:rPr>
      <w:rFonts w:ascii="Times New Roman" w:eastAsia="Times New Roman" w:hAnsi="Times New Roman" w:cs="Times New Roman"/>
      <w:sz w:val="20"/>
      <w:szCs w:val="20"/>
      <w:lang w:eastAsia="ru-RU"/>
    </w:rPr>
  </w:style>
  <w:style w:type="character" w:customStyle="1" w:styleId="11">
    <w:name w:val="Заголовок 1 Знак"/>
    <w:basedOn w:val="a0"/>
    <w:link w:val="10"/>
    <w:rsid w:val="001714EB"/>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rsid w:val="001714EB"/>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714EB"/>
  </w:style>
  <w:style w:type="paragraph" w:styleId="HTML">
    <w:name w:val="HTML Preformatted"/>
    <w:basedOn w:val="a"/>
    <w:link w:val="HTML0"/>
    <w:rsid w:val="0017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714EB"/>
    <w:rPr>
      <w:rFonts w:ascii="Courier New" w:eastAsia="Times New Roman" w:hAnsi="Courier New" w:cs="Courier New"/>
      <w:sz w:val="20"/>
      <w:szCs w:val="20"/>
      <w:lang w:eastAsia="ru-RU"/>
    </w:rPr>
  </w:style>
  <w:style w:type="paragraph" w:styleId="a9">
    <w:name w:val="Body Text"/>
    <w:basedOn w:val="a"/>
    <w:link w:val="aa"/>
    <w:rsid w:val="001714E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714EB"/>
    <w:rPr>
      <w:rFonts w:ascii="Times New Roman" w:eastAsia="Times New Roman" w:hAnsi="Times New Roman" w:cs="Times New Roman"/>
      <w:sz w:val="24"/>
      <w:szCs w:val="24"/>
      <w:lang w:eastAsia="ru-RU"/>
    </w:rPr>
  </w:style>
  <w:style w:type="paragraph" w:styleId="ab">
    <w:name w:val="Body Text Indent"/>
    <w:basedOn w:val="a"/>
    <w:link w:val="ac"/>
    <w:rsid w:val="001714EB"/>
    <w:pPr>
      <w:spacing w:after="0" w:line="240" w:lineRule="auto"/>
      <w:ind w:left="708" w:hanging="708"/>
      <w:jc w:val="center"/>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714EB"/>
    <w:rPr>
      <w:rFonts w:ascii="Times New Roman" w:eastAsia="Times New Roman" w:hAnsi="Times New Roman" w:cs="Times New Roman"/>
      <w:sz w:val="24"/>
      <w:szCs w:val="24"/>
      <w:lang w:eastAsia="ru-RU"/>
    </w:rPr>
  </w:style>
  <w:style w:type="paragraph" w:styleId="22">
    <w:name w:val="Body Text 2"/>
    <w:basedOn w:val="a"/>
    <w:link w:val="23"/>
    <w:rsid w:val="001714E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714EB"/>
    <w:rPr>
      <w:rFonts w:ascii="Times New Roman" w:eastAsia="Times New Roman" w:hAnsi="Times New Roman" w:cs="Times New Roman"/>
      <w:sz w:val="24"/>
      <w:szCs w:val="24"/>
      <w:lang w:eastAsia="ru-RU"/>
    </w:rPr>
  </w:style>
  <w:style w:type="paragraph" w:customStyle="1" w:styleId="13">
    <w:name w:val="Обычный1"/>
    <w:basedOn w:val="a"/>
    <w:rsid w:val="001714EB"/>
    <w:pPr>
      <w:spacing w:after="0" w:line="240" w:lineRule="auto"/>
    </w:pPr>
    <w:rPr>
      <w:rFonts w:ascii="Times New Roman" w:eastAsia="Times New Roman" w:hAnsi="Times New Roman" w:cs="Times New Roman"/>
      <w:sz w:val="24"/>
      <w:szCs w:val="20"/>
      <w:lang w:eastAsia="ru-RU"/>
    </w:rPr>
  </w:style>
  <w:style w:type="paragraph" w:customStyle="1" w:styleId="DefaultParagraphFontParaCharChar">
    <w:name w:val="Default Paragraph Font Para Char Char Знак"/>
    <w:basedOn w:val="a"/>
    <w:rsid w:val="001714EB"/>
    <w:pPr>
      <w:spacing w:after="160" w:line="240" w:lineRule="exact"/>
    </w:pPr>
    <w:rPr>
      <w:rFonts w:ascii="Verdana" w:eastAsia="Times New Roman" w:hAnsi="Verdana" w:cs="Verdana"/>
      <w:sz w:val="20"/>
      <w:szCs w:val="20"/>
      <w:lang w:val="en-US"/>
    </w:rPr>
  </w:style>
  <w:style w:type="character" w:styleId="ad">
    <w:name w:val="annotation reference"/>
    <w:semiHidden/>
    <w:rsid w:val="001714EB"/>
    <w:rPr>
      <w:sz w:val="16"/>
      <w:szCs w:val="16"/>
    </w:rPr>
  </w:style>
  <w:style w:type="table" w:styleId="ae">
    <w:name w:val="Table Grid"/>
    <w:basedOn w:val="a1"/>
    <w:rsid w:val="001714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714EB"/>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rsid w:val="001714EB"/>
    <w:rPr>
      <w:rFonts w:ascii="Tahoma" w:eastAsia="Times New Roman" w:hAnsi="Tahoma" w:cs="Times New Roman"/>
      <w:sz w:val="16"/>
      <w:szCs w:val="16"/>
      <w:lang w:val="x-none" w:eastAsia="x-none"/>
    </w:rPr>
  </w:style>
  <w:style w:type="paragraph" w:customStyle="1" w:styleId="af1">
    <w:name w:val="Таблицы (моноширинный)"/>
    <w:basedOn w:val="a"/>
    <w:next w:val="a"/>
    <w:rsid w:val="001714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171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
    <w:rsid w:val="001714EB"/>
    <w:pPr>
      <w:keepNext/>
      <w:suppressAutoHyphens/>
      <w:spacing w:after="120" w:line="240" w:lineRule="atLeast"/>
    </w:pPr>
    <w:rPr>
      <w:rFonts w:ascii="Arial" w:eastAsia="Times New Roman" w:hAnsi="Arial" w:cs="Arial"/>
      <w:spacing w:val="-5"/>
      <w:sz w:val="28"/>
      <w:szCs w:val="28"/>
    </w:rPr>
  </w:style>
  <w:style w:type="paragraph" w:styleId="af2">
    <w:name w:val="Normal (Web)"/>
    <w:basedOn w:val="a"/>
    <w:uiPriority w:val="99"/>
    <w:unhideWhenUsed/>
    <w:rsid w:val="00171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714EB"/>
    <w:pPr>
      <w:widowControl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1714EB"/>
  </w:style>
  <w:style w:type="paragraph" w:styleId="af3">
    <w:name w:val="header"/>
    <w:basedOn w:val="a"/>
    <w:link w:val="af4"/>
    <w:uiPriority w:val="99"/>
    <w:rsid w:val="001714E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714EB"/>
    <w:rPr>
      <w:rFonts w:ascii="Times New Roman" w:eastAsia="Times New Roman" w:hAnsi="Times New Roman" w:cs="Times New Roman"/>
      <w:sz w:val="24"/>
      <w:szCs w:val="24"/>
      <w:lang w:val="x-none" w:eastAsia="x-none"/>
    </w:rPr>
  </w:style>
  <w:style w:type="paragraph" w:styleId="af5">
    <w:name w:val="footer"/>
    <w:basedOn w:val="a"/>
    <w:link w:val="af6"/>
    <w:rsid w:val="001714E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rsid w:val="001714EB"/>
    <w:rPr>
      <w:rFonts w:ascii="Times New Roman" w:eastAsia="Times New Roman" w:hAnsi="Times New Roman" w:cs="Times New Roman"/>
      <w:sz w:val="24"/>
      <w:szCs w:val="24"/>
      <w:lang w:val="x-none" w:eastAsia="x-none"/>
    </w:rPr>
  </w:style>
  <w:style w:type="table" w:customStyle="1" w:styleId="14">
    <w:name w:val="Сетка таблицы1"/>
    <w:basedOn w:val="a1"/>
    <w:next w:val="ae"/>
    <w:uiPriority w:val="59"/>
    <w:rsid w:val="001714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714EB"/>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styleId="af7">
    <w:name w:val="annotation subject"/>
    <w:basedOn w:val="a7"/>
    <w:next w:val="a7"/>
    <w:link w:val="af8"/>
    <w:rsid w:val="001714EB"/>
    <w:rPr>
      <w:b/>
      <w:bCs/>
    </w:rPr>
  </w:style>
  <w:style w:type="character" w:customStyle="1" w:styleId="af8">
    <w:name w:val="Тема примечания Знак"/>
    <w:basedOn w:val="a8"/>
    <w:link w:val="af7"/>
    <w:rsid w:val="001714EB"/>
    <w:rPr>
      <w:rFonts w:ascii="Times New Roman" w:eastAsia="Times New Roman" w:hAnsi="Times New Roman" w:cs="Times New Roman"/>
      <w:b/>
      <w:bCs/>
      <w:sz w:val="20"/>
      <w:szCs w:val="20"/>
      <w:lang w:eastAsia="ru-RU"/>
    </w:rPr>
  </w:style>
  <w:style w:type="paragraph" w:styleId="af9">
    <w:name w:val="List Paragraph"/>
    <w:basedOn w:val="a"/>
    <w:uiPriority w:val="34"/>
    <w:qFormat/>
    <w:rsid w:val="001714EB"/>
    <w:pPr>
      <w:spacing w:after="0" w:line="240" w:lineRule="auto"/>
      <w:ind w:left="720"/>
      <w:contextualSpacing/>
    </w:pPr>
    <w:rPr>
      <w:rFonts w:ascii="Times New Roman" w:eastAsia="Times New Roman" w:hAnsi="Times New Roman" w:cs="Times New Roman"/>
      <w:sz w:val="24"/>
      <w:szCs w:val="24"/>
      <w:lang w:eastAsia="ru-RU"/>
    </w:rPr>
  </w:style>
  <w:style w:type="paragraph" w:styleId="30">
    <w:name w:val="Body Text Indent 3"/>
    <w:basedOn w:val="a"/>
    <w:link w:val="31"/>
    <w:rsid w:val="001714E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1714EB"/>
    <w:rPr>
      <w:rFonts w:ascii="Times New Roman" w:eastAsia="Times New Roman" w:hAnsi="Times New Roman" w:cs="Times New Roman"/>
      <w:sz w:val="16"/>
      <w:szCs w:val="16"/>
      <w:lang w:eastAsia="ru-RU"/>
    </w:rPr>
  </w:style>
  <w:style w:type="paragraph" w:customStyle="1" w:styleId="ConsPlusNormal">
    <w:name w:val="ConsPlusNormal"/>
    <w:rsid w:val="00171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
    <w:link w:val="afb"/>
    <w:qFormat/>
    <w:rsid w:val="001714EB"/>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rsid w:val="001714EB"/>
    <w:rPr>
      <w:rFonts w:ascii="Times New Roman" w:eastAsia="Times New Roman" w:hAnsi="Times New Roman" w:cs="Times New Roman"/>
      <w:b/>
      <w:sz w:val="32"/>
      <w:szCs w:val="20"/>
      <w:lang w:eastAsia="ru-RU"/>
    </w:rPr>
  </w:style>
  <w:style w:type="paragraph" w:customStyle="1" w:styleId="1">
    <w:name w:val="1_раздел"/>
    <w:basedOn w:val="a"/>
    <w:rsid w:val="001714EB"/>
    <w:pPr>
      <w:keepNext/>
      <w:numPr>
        <w:numId w:val="19"/>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
    <w:name w:val="2_Статья"/>
    <w:basedOn w:val="a"/>
    <w:rsid w:val="001714EB"/>
    <w:pPr>
      <w:keepNext/>
      <w:numPr>
        <w:ilvl w:val="1"/>
        <w:numId w:val="19"/>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
    <w:name w:val="3_Пункт"/>
    <w:basedOn w:val="a"/>
    <w:rsid w:val="001714EB"/>
    <w:pPr>
      <w:keepNext/>
      <w:numPr>
        <w:ilvl w:val="2"/>
        <w:numId w:val="19"/>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
    <w:rsid w:val="001714EB"/>
    <w:pPr>
      <w:numPr>
        <w:ilvl w:val="3"/>
        <w:numId w:val="19"/>
      </w:numPr>
      <w:spacing w:after="120" w:line="240" w:lineRule="auto"/>
      <w:jc w:val="both"/>
    </w:pPr>
    <w:rPr>
      <w:rFonts w:ascii="Verdana" w:eastAsia="Times New Roman" w:hAnsi="Verdana" w:cs="Times New Roman"/>
      <w:sz w:val="20"/>
      <w:szCs w:val="20"/>
      <w:lang w:eastAsia="ru-RU"/>
    </w:rPr>
  </w:style>
  <w:style w:type="paragraph" w:customStyle="1" w:styleId="5">
    <w:name w:val="5_часть"/>
    <w:basedOn w:val="a"/>
    <w:rsid w:val="001714EB"/>
    <w:pPr>
      <w:numPr>
        <w:ilvl w:val="4"/>
        <w:numId w:val="19"/>
      </w:numPr>
      <w:spacing w:after="120" w:line="240" w:lineRule="auto"/>
    </w:pPr>
    <w:rPr>
      <w:rFonts w:ascii="Verdana" w:eastAsia="Times New Roman" w:hAnsi="Verdana" w:cs="Times New Roman"/>
      <w:sz w:val="20"/>
      <w:szCs w:val="20"/>
      <w:lang w:eastAsia="ru-RU"/>
    </w:rPr>
  </w:style>
  <w:style w:type="paragraph" w:customStyle="1" w:styleId="6">
    <w:name w:val="6_часть"/>
    <w:basedOn w:val="a"/>
    <w:rsid w:val="001714EB"/>
    <w:pPr>
      <w:numPr>
        <w:ilvl w:val="5"/>
        <w:numId w:val="19"/>
      </w:numPr>
      <w:spacing w:after="120" w:line="240" w:lineRule="auto"/>
    </w:pPr>
    <w:rPr>
      <w:rFonts w:ascii="Verdana" w:eastAsia="Times New Roman" w:hAnsi="Verdan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725F-71FC-47C6-961A-25102AEC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7203</Words>
  <Characters>41061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Черноиванов Евгений Александрович</dc:creator>
  <cp:lastModifiedBy>Капустина Галина Петровна</cp:lastModifiedBy>
  <cp:revision>2</cp:revision>
  <dcterms:created xsi:type="dcterms:W3CDTF">2018-04-13T11:37:00Z</dcterms:created>
  <dcterms:modified xsi:type="dcterms:W3CDTF">2018-04-13T11:37:00Z</dcterms:modified>
</cp:coreProperties>
</file>